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31B2" w14:textId="140AFC93" w:rsidR="00664CB5" w:rsidRPr="00664CB5" w:rsidRDefault="00265B7C" w:rsidP="00664CB5">
      <w:pPr>
        <w:jc w:val="right"/>
        <w:rPr>
          <w:rFonts w:ascii="HGPｺﾞｼｯｸE" w:eastAsia="HGPｺﾞｼｯｸE" w:hAnsi="HGPｺﾞｼｯｸE"/>
          <w:sz w:val="22"/>
        </w:rPr>
      </w:pPr>
      <w:r w:rsidRPr="00902DCE">
        <w:rPr>
          <w:rFonts w:ascii="HGｺﾞｼｯｸM" w:eastAsia="HGｺﾞｼｯｸM"/>
          <w:noProof/>
          <w:sz w:val="24"/>
        </w:rPr>
        <mc:AlternateContent>
          <mc:Choice Requires="wps">
            <w:drawing>
              <wp:anchor distT="0" distB="0" distL="114300" distR="114300" simplePos="0" relativeHeight="251651584" behindDoc="0" locked="0" layoutInCell="1" allowOverlap="1" wp14:anchorId="6CDCFCC0" wp14:editId="7A5EC293">
                <wp:simplePos x="0" y="0"/>
                <wp:positionH relativeFrom="column">
                  <wp:posOffset>-110490</wp:posOffset>
                </wp:positionH>
                <wp:positionV relativeFrom="paragraph">
                  <wp:posOffset>7619</wp:posOffset>
                </wp:positionV>
                <wp:extent cx="6505575" cy="1495425"/>
                <wp:effectExtent l="0" t="0" r="9525"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95425"/>
                        </a:xfrm>
                        <a:prstGeom prst="rect">
                          <a:avLst/>
                        </a:prstGeom>
                        <a:solidFill>
                          <a:schemeClr val="accent5">
                            <a:lumMod val="40000"/>
                            <a:lumOff val="60000"/>
                          </a:schemeClr>
                        </a:solidFill>
                        <a:ln w="9525">
                          <a:noFill/>
                          <a:miter lim="800000"/>
                          <a:headEnd/>
                          <a:tailEnd/>
                        </a:ln>
                      </wps:spPr>
                      <wps:txbx>
                        <w:txbxContent>
                          <w:p w14:paraId="0411F1EF" w14:textId="224F0227" w:rsidR="00265B7C" w:rsidRPr="00265B7C" w:rsidRDefault="00265B7C" w:rsidP="00265B7C">
                            <w:pPr>
                              <w:jc w:val="right"/>
                              <w:rPr>
                                <w:rFonts w:ascii="HGPｺﾞｼｯｸE" w:eastAsia="HGPｺﾞｼｯｸE" w:hAnsi="HGPｺﾞｼｯｸE"/>
                                <w:color w:val="FFFFFF" w:themeColor="background1"/>
                                <w:sz w:val="28"/>
                                <w:szCs w:val="28"/>
                              </w:rPr>
                            </w:pPr>
                            <w:r w:rsidRPr="00265B7C">
                              <w:rPr>
                                <w:rFonts w:ascii="HGPｺﾞｼｯｸE" w:eastAsia="HGPｺﾞｼｯｸE" w:hAnsi="HGPｺﾞｼｯｸE" w:hint="eastAsia"/>
                                <w:color w:val="FFFFFF" w:themeColor="background1"/>
                                <w:sz w:val="28"/>
                                <w:szCs w:val="28"/>
                              </w:rPr>
                              <w:t>農と福祉の連携（ハートフルアグリ）促進事業</w:t>
                            </w:r>
                          </w:p>
                          <w:p w14:paraId="65F3ABBF" w14:textId="5435A7F2" w:rsidR="00902DCE" w:rsidRPr="00902DCE" w:rsidRDefault="00664CB5">
                            <w:pPr>
                              <w:rPr>
                                <w:rFonts w:ascii="HGPｺﾞｼｯｸE" w:eastAsia="HGPｺﾞｼｯｸE" w:hAnsi="HGPｺﾞｼｯｸE"/>
                                <w:sz w:val="52"/>
                                <w:szCs w:val="52"/>
                              </w:rPr>
                            </w:pPr>
                            <w:r>
                              <w:rPr>
                                <w:rFonts w:ascii="HGPｺﾞｼｯｸE" w:eastAsia="HGPｺﾞｼｯｸE" w:hAnsi="HGPｺﾞｼｯｸE" w:hint="eastAsia"/>
                                <w:sz w:val="52"/>
                                <w:szCs w:val="52"/>
                              </w:rPr>
                              <w:t>令和</w:t>
                            </w:r>
                            <w:r w:rsidR="007B4838">
                              <w:rPr>
                                <w:rFonts w:ascii="HGPｺﾞｼｯｸE" w:eastAsia="HGPｺﾞｼｯｸE" w:hAnsi="HGPｺﾞｼｯｸE" w:hint="eastAsia"/>
                                <w:sz w:val="52"/>
                                <w:szCs w:val="52"/>
                              </w:rPr>
                              <w:t>４</w:t>
                            </w:r>
                            <w:r w:rsidR="00902DCE" w:rsidRPr="00902DCE">
                              <w:rPr>
                                <w:rFonts w:ascii="HGPｺﾞｼｯｸE" w:eastAsia="HGPｺﾞｼｯｸE" w:hAnsi="HGPｺﾞｼｯｸE" w:hint="eastAsia"/>
                                <w:sz w:val="52"/>
                                <w:szCs w:val="52"/>
                              </w:rPr>
                              <w:t>年度農福連携事業</w:t>
                            </w:r>
                            <w:r>
                              <w:rPr>
                                <w:rFonts w:ascii="HGPｺﾞｼｯｸE" w:eastAsia="HGPｺﾞｼｯｸE" w:hAnsi="HGPｺﾞｼｯｸE" w:hint="eastAsia"/>
                                <w:sz w:val="52"/>
                                <w:szCs w:val="52"/>
                              </w:rPr>
                              <w:t>（ハートフルアグリ）</w:t>
                            </w:r>
                            <w:r w:rsidR="00902DCE" w:rsidRPr="00902DCE">
                              <w:rPr>
                                <w:rFonts w:ascii="HGPｺﾞｼｯｸE" w:eastAsia="HGPｺﾞｼｯｸE" w:hAnsi="HGPｺﾞｼｯｸE" w:hint="eastAsia"/>
                                <w:sz w:val="52"/>
                                <w:szCs w:val="52"/>
                              </w:rPr>
                              <w:t>説明会のお知らせ</w:t>
                            </w:r>
                            <w:r>
                              <w:rPr>
                                <w:rFonts w:ascii="HGPｺﾞｼｯｸE" w:eastAsia="HGPｺﾞｼｯｸE" w:hAnsi="HGPｺﾞｼｯｸE" w:hint="eastAsia"/>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CFCC0" id="_x0000_t202" coordsize="21600,21600" o:spt="202" path="m,l,21600r21600,l21600,xe">
                <v:stroke joinstyle="miter"/>
                <v:path gradientshapeok="t" o:connecttype="rect"/>
              </v:shapetype>
              <v:shape id="テキスト ボックス 2" o:spid="_x0000_s1026" type="#_x0000_t202" style="position:absolute;left:0;text-align:left;margin-left:-8.7pt;margin-top:.6pt;width:512.25pt;height:11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" fillcolor="#b6dde8 [1304]" stroked="f">
                <v:textbox>
                  <w:txbxContent>
                    <w:p w14:paraId="0411F1EF" w14:textId="224F0227" w:rsidR="00265B7C" w:rsidRPr="00265B7C" w:rsidRDefault="00265B7C" w:rsidP="00265B7C">
                      <w:pPr>
                        <w:jc w:val="right"/>
                        <w:rPr>
                          <w:rFonts w:ascii="HGPｺﾞｼｯｸE" w:eastAsia="HGPｺﾞｼｯｸE" w:hAnsi="HGPｺﾞｼｯｸE"/>
                          <w:color w:val="FFFFFF" w:themeColor="background1"/>
                          <w:sz w:val="28"/>
                          <w:szCs w:val="28"/>
                        </w:rPr>
                      </w:pPr>
                      <w:r w:rsidRPr="00265B7C">
                        <w:rPr>
                          <w:rFonts w:ascii="HGPｺﾞｼｯｸE" w:eastAsia="HGPｺﾞｼｯｸE" w:hAnsi="HGPｺﾞｼｯｸE" w:hint="eastAsia"/>
                          <w:color w:val="FFFFFF" w:themeColor="background1"/>
                          <w:sz w:val="28"/>
                          <w:szCs w:val="28"/>
                        </w:rPr>
                        <w:t>農と福祉の連携（ハートフルアグリ）促進事業</w:t>
                      </w:r>
                    </w:p>
                    <w:p w14:paraId="65F3ABBF" w14:textId="5435A7F2" w:rsidR="00902DCE" w:rsidRPr="00902DCE" w:rsidRDefault="00664CB5">
                      <w:pPr>
                        <w:rPr>
                          <w:rFonts w:ascii="HGPｺﾞｼｯｸE" w:eastAsia="HGPｺﾞｼｯｸE" w:hAnsi="HGPｺﾞｼｯｸE"/>
                          <w:sz w:val="52"/>
                          <w:szCs w:val="52"/>
                        </w:rPr>
                      </w:pPr>
                      <w:r>
                        <w:rPr>
                          <w:rFonts w:ascii="HGPｺﾞｼｯｸE" w:eastAsia="HGPｺﾞｼｯｸE" w:hAnsi="HGPｺﾞｼｯｸE" w:hint="eastAsia"/>
                          <w:sz w:val="52"/>
                          <w:szCs w:val="52"/>
                        </w:rPr>
                        <w:t>令和</w:t>
                      </w:r>
                      <w:r w:rsidR="007B4838">
                        <w:rPr>
                          <w:rFonts w:ascii="HGPｺﾞｼｯｸE" w:eastAsia="HGPｺﾞｼｯｸE" w:hAnsi="HGPｺﾞｼｯｸE" w:hint="eastAsia"/>
                          <w:sz w:val="52"/>
                          <w:szCs w:val="52"/>
                        </w:rPr>
                        <w:t>４</w:t>
                      </w:r>
                      <w:r w:rsidR="00902DCE" w:rsidRPr="00902DCE">
                        <w:rPr>
                          <w:rFonts w:ascii="HGPｺﾞｼｯｸE" w:eastAsia="HGPｺﾞｼｯｸE" w:hAnsi="HGPｺﾞｼｯｸE" w:hint="eastAsia"/>
                          <w:sz w:val="52"/>
                          <w:szCs w:val="52"/>
                        </w:rPr>
                        <w:t>年度農福連携事業</w:t>
                      </w:r>
                      <w:r>
                        <w:rPr>
                          <w:rFonts w:ascii="HGPｺﾞｼｯｸE" w:eastAsia="HGPｺﾞｼｯｸE" w:hAnsi="HGPｺﾞｼｯｸE" w:hint="eastAsia"/>
                          <w:sz w:val="52"/>
                          <w:szCs w:val="52"/>
                        </w:rPr>
                        <w:t>（ハートフルアグリ）</w:t>
                      </w:r>
                      <w:r w:rsidR="00902DCE" w:rsidRPr="00902DCE">
                        <w:rPr>
                          <w:rFonts w:ascii="HGPｺﾞｼｯｸE" w:eastAsia="HGPｺﾞｼｯｸE" w:hAnsi="HGPｺﾞｼｯｸE" w:hint="eastAsia"/>
                          <w:sz w:val="52"/>
                          <w:szCs w:val="52"/>
                        </w:rPr>
                        <w:t>説明会のお知らせ</w:t>
                      </w:r>
                      <w:r>
                        <w:rPr>
                          <w:rFonts w:ascii="HGPｺﾞｼｯｸE" w:eastAsia="HGPｺﾞｼｯｸE" w:hAnsi="HGPｺﾞｼｯｸE" w:hint="eastAsia"/>
                          <w:sz w:val="52"/>
                          <w:szCs w:val="52"/>
                        </w:rPr>
                        <w:t xml:space="preserve">　</w:t>
                      </w:r>
                    </w:p>
                  </w:txbxContent>
                </v:textbox>
              </v:shape>
            </w:pict>
          </mc:Fallback>
        </mc:AlternateContent>
      </w:r>
      <w:r w:rsidR="00664CB5" w:rsidRPr="00664CB5">
        <w:rPr>
          <w:rFonts w:ascii="HGPｺﾞｼｯｸE" w:eastAsia="HGPｺﾞｼｯｸE" w:hAnsi="HGPｺﾞｼｯｸE" w:hint="eastAsia"/>
          <w:sz w:val="22"/>
        </w:rPr>
        <w:t>農と福祉の連携（ハートフルアグリ）促進事業</w:t>
      </w:r>
    </w:p>
    <w:p w14:paraId="5EAC0F8B" w14:textId="211F4FE2" w:rsidR="00E04024" w:rsidRPr="00664CB5" w:rsidRDefault="00E04024" w:rsidP="00DD5767">
      <w:pPr>
        <w:ind w:leftChars="607" w:left="1275"/>
        <w:rPr>
          <w:rFonts w:ascii="HGｺﾞｼｯｸM" w:eastAsia="HGｺﾞｼｯｸM"/>
          <w:sz w:val="24"/>
        </w:rPr>
      </w:pPr>
    </w:p>
    <w:p w14:paraId="039F6E8E" w14:textId="347F24EC" w:rsidR="004F1D37" w:rsidRDefault="004F1D37" w:rsidP="00664CB5">
      <w:pPr>
        <w:rPr>
          <w:rFonts w:ascii="HGｺﾞｼｯｸM" w:eastAsia="HGｺﾞｼｯｸM"/>
          <w:sz w:val="24"/>
        </w:rPr>
      </w:pPr>
    </w:p>
    <w:p w14:paraId="1660F88F" w14:textId="24FEF1B2" w:rsidR="00E04024" w:rsidRDefault="00E04024" w:rsidP="00DD5767">
      <w:pPr>
        <w:ind w:leftChars="607" w:left="1275"/>
        <w:rPr>
          <w:rFonts w:ascii="HGｺﾞｼｯｸM" w:eastAsia="HGｺﾞｼｯｸM"/>
          <w:sz w:val="24"/>
        </w:rPr>
      </w:pPr>
    </w:p>
    <w:p w14:paraId="212C378E" w14:textId="4244F7C2" w:rsidR="00E04024" w:rsidRDefault="00E04024" w:rsidP="00DD5767">
      <w:pPr>
        <w:ind w:leftChars="607" w:left="1275"/>
        <w:rPr>
          <w:rFonts w:ascii="HGｺﾞｼｯｸM" w:eastAsia="HGｺﾞｼｯｸM"/>
          <w:sz w:val="24"/>
        </w:rPr>
      </w:pPr>
    </w:p>
    <w:p w14:paraId="385BFF81" w14:textId="213A9BC4" w:rsidR="00E04024" w:rsidRDefault="00E04024" w:rsidP="00DD5767">
      <w:pPr>
        <w:ind w:leftChars="607" w:left="1275"/>
        <w:rPr>
          <w:rFonts w:ascii="HGｺﾞｼｯｸM" w:eastAsia="HGｺﾞｼｯｸM"/>
          <w:sz w:val="24"/>
        </w:rPr>
      </w:pPr>
    </w:p>
    <w:p w14:paraId="3C65C531" w14:textId="48E7849F" w:rsidR="00E04024" w:rsidRDefault="00E04024" w:rsidP="00DD5767">
      <w:pPr>
        <w:ind w:leftChars="607" w:left="1275"/>
        <w:rPr>
          <w:rFonts w:ascii="HGｺﾞｼｯｸM" w:eastAsia="HGｺﾞｼｯｸM"/>
          <w:sz w:val="24"/>
        </w:rPr>
      </w:pPr>
    </w:p>
    <w:p w14:paraId="274AADA9" w14:textId="2B0F061D" w:rsidR="00C47B20" w:rsidRDefault="00251151" w:rsidP="007C2697">
      <w:pPr>
        <w:rPr>
          <w:rFonts w:ascii="HGｺﾞｼｯｸM" w:eastAsia="HGｺﾞｼｯｸM"/>
          <w:sz w:val="24"/>
        </w:rPr>
      </w:pPr>
      <w:r>
        <w:rPr>
          <w:rFonts w:ascii="HGｺﾞｼｯｸM" w:eastAsia="HGｺﾞｼｯｸM" w:hint="eastAsia"/>
          <w:noProof/>
          <w:sz w:val="22"/>
        </w:rPr>
        <w:drawing>
          <wp:anchor distT="0" distB="0" distL="114300" distR="114300" simplePos="0" relativeHeight="251667968" behindDoc="0" locked="0" layoutInCell="1" allowOverlap="1" wp14:anchorId="69512CC0" wp14:editId="383B6BA6">
            <wp:simplePos x="0" y="0"/>
            <wp:positionH relativeFrom="column">
              <wp:posOffset>3880485</wp:posOffset>
            </wp:positionH>
            <wp:positionV relativeFrom="paragraph">
              <wp:posOffset>173355</wp:posOffset>
            </wp:positionV>
            <wp:extent cx="2514600" cy="188595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8">
                      <a:extLst>
                        <a:ext uri="{28A0092B-C50C-407E-A947-70E740481C1C}">
                          <a14:useLocalDpi xmlns:a14="http://schemas.microsoft.com/office/drawing/2010/main" val="0"/>
                        </a:ext>
                      </a:extLst>
                    </a:blip>
                    <a:stretch>
                      <a:fillRect/>
                    </a:stretch>
                  </pic:blipFill>
                  <pic:spPr>
                    <a:xfrm>
                      <a:off x="0" y="0"/>
                      <a:ext cx="2514600" cy="1885950"/>
                    </a:xfrm>
                    <a:prstGeom prst="rect">
                      <a:avLst/>
                    </a:prstGeom>
                  </pic:spPr>
                </pic:pic>
              </a:graphicData>
            </a:graphic>
            <wp14:sizeRelH relativeFrom="page">
              <wp14:pctWidth>0</wp14:pctWidth>
            </wp14:sizeRelH>
            <wp14:sizeRelV relativeFrom="page">
              <wp14:pctHeight>0</wp14:pctHeight>
            </wp14:sizeRelV>
          </wp:anchor>
        </w:drawing>
      </w:r>
      <w:r w:rsidRPr="002F7472">
        <w:rPr>
          <w:rFonts w:ascii="HGｺﾞｼｯｸM" w:eastAsia="HGｺﾞｼｯｸM"/>
          <w:noProof/>
          <w:sz w:val="22"/>
        </w:rPr>
        <mc:AlternateContent>
          <mc:Choice Requires="wps">
            <w:drawing>
              <wp:anchor distT="0" distB="0" distL="114300" distR="114300" simplePos="0" relativeHeight="251646464" behindDoc="0" locked="0" layoutInCell="1" allowOverlap="1" wp14:anchorId="4CBFF6B4" wp14:editId="1F00AC88">
                <wp:simplePos x="0" y="0"/>
                <wp:positionH relativeFrom="column">
                  <wp:posOffset>-110490</wp:posOffset>
                </wp:positionH>
                <wp:positionV relativeFrom="paragraph">
                  <wp:posOffset>106680</wp:posOffset>
                </wp:positionV>
                <wp:extent cx="3914775" cy="20002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000250"/>
                        </a:xfrm>
                        <a:prstGeom prst="rect">
                          <a:avLst/>
                        </a:prstGeom>
                        <a:solidFill>
                          <a:srgbClr val="FFFFFF"/>
                        </a:solidFill>
                        <a:ln w="9525">
                          <a:noFill/>
                          <a:miter lim="800000"/>
                          <a:headEnd/>
                          <a:tailEnd/>
                        </a:ln>
                      </wps:spPr>
                      <wps:txbx>
                        <w:txbxContent>
                          <w:p w14:paraId="07E35426" w14:textId="1617B427" w:rsidR="005F2FE0" w:rsidRPr="00664CB5" w:rsidRDefault="00D577B2" w:rsidP="003F6844">
                            <w:pPr>
                              <w:ind w:firstLineChars="100" w:firstLine="220"/>
                              <w:rPr>
                                <w:rFonts w:asciiTheme="majorEastAsia" w:eastAsiaTheme="majorEastAsia" w:hAnsiTheme="majorEastAsia"/>
                                <w:sz w:val="22"/>
                              </w:rPr>
                            </w:pPr>
                            <w:r w:rsidRPr="00391D17">
                              <w:rPr>
                                <w:rFonts w:asciiTheme="majorEastAsia" w:eastAsiaTheme="majorEastAsia" w:hAnsiTheme="majorEastAsia" w:hint="eastAsia"/>
                                <w:sz w:val="22"/>
                              </w:rPr>
                              <w:t>障がい者</w:t>
                            </w:r>
                            <w:r w:rsidRPr="00391D17">
                              <w:rPr>
                                <w:rFonts w:asciiTheme="majorEastAsia" w:eastAsiaTheme="majorEastAsia" w:hAnsiTheme="majorEastAsia"/>
                                <w:sz w:val="22"/>
                              </w:rPr>
                              <w:t>雇用に</w:t>
                            </w:r>
                            <w:r w:rsidRPr="00391D17">
                              <w:rPr>
                                <w:rFonts w:asciiTheme="majorEastAsia" w:eastAsiaTheme="majorEastAsia" w:hAnsiTheme="majorEastAsia" w:hint="eastAsia"/>
                                <w:sz w:val="22"/>
                              </w:rPr>
                              <w:t>関心</w:t>
                            </w:r>
                            <w:r w:rsidRPr="00391D17">
                              <w:rPr>
                                <w:rFonts w:asciiTheme="majorEastAsia" w:eastAsiaTheme="majorEastAsia" w:hAnsiTheme="majorEastAsia"/>
                                <w:sz w:val="22"/>
                              </w:rPr>
                              <w:t>のある</w:t>
                            </w:r>
                            <w:r w:rsidRPr="00391D17">
                              <w:rPr>
                                <w:rFonts w:asciiTheme="majorEastAsia" w:eastAsiaTheme="majorEastAsia" w:hAnsiTheme="majorEastAsia" w:hint="eastAsia"/>
                                <w:sz w:val="22"/>
                              </w:rPr>
                              <w:t>農家と</w:t>
                            </w:r>
                            <w:r w:rsidR="00902DCE" w:rsidRPr="00391D17">
                              <w:rPr>
                                <w:rFonts w:asciiTheme="majorEastAsia" w:eastAsiaTheme="majorEastAsia" w:hAnsiTheme="majorEastAsia" w:hint="eastAsia"/>
                                <w:sz w:val="22"/>
                              </w:rPr>
                              <w:t>障がい</w:t>
                            </w:r>
                            <w:r w:rsidR="00664CB5" w:rsidRPr="00391D17">
                              <w:rPr>
                                <w:rFonts w:asciiTheme="majorEastAsia" w:eastAsiaTheme="majorEastAsia" w:hAnsiTheme="majorEastAsia" w:hint="eastAsia"/>
                                <w:sz w:val="22"/>
                              </w:rPr>
                              <w:t>者の</w:t>
                            </w:r>
                            <w:r w:rsidRPr="00391D17">
                              <w:rPr>
                                <w:rFonts w:asciiTheme="majorEastAsia" w:eastAsiaTheme="majorEastAsia" w:hAnsiTheme="majorEastAsia" w:hint="eastAsia"/>
                                <w:sz w:val="22"/>
                              </w:rPr>
                              <w:t>就労先の拡大を希望する福祉事業所</w:t>
                            </w:r>
                            <w:r w:rsidR="00664CB5" w:rsidRPr="00391D17">
                              <w:rPr>
                                <w:rFonts w:asciiTheme="majorEastAsia" w:eastAsiaTheme="majorEastAsia" w:hAnsiTheme="majorEastAsia" w:hint="eastAsia"/>
                                <w:sz w:val="22"/>
                              </w:rPr>
                              <w:t>をマッチングし、</w:t>
                            </w:r>
                            <w:r w:rsidR="00664CB5" w:rsidRPr="00664CB5">
                              <w:rPr>
                                <w:rFonts w:asciiTheme="majorEastAsia" w:eastAsiaTheme="majorEastAsia" w:hAnsiTheme="majorEastAsia" w:hint="eastAsia"/>
                                <w:sz w:val="22"/>
                              </w:rPr>
                              <w:t>数日間の農業インターンシップを通じて、その後の就労についてお互いが検討していただく事業に取り組んでいます。</w:t>
                            </w:r>
                          </w:p>
                          <w:p w14:paraId="2097FB58" w14:textId="008E5D4F" w:rsidR="00664CB5" w:rsidRPr="00664CB5" w:rsidRDefault="00664CB5">
                            <w:pPr>
                              <w:rPr>
                                <w:rFonts w:asciiTheme="majorEastAsia" w:eastAsiaTheme="majorEastAsia" w:hAnsiTheme="majorEastAsia"/>
                                <w:sz w:val="22"/>
                              </w:rPr>
                            </w:pPr>
                            <w:r w:rsidRPr="00664CB5">
                              <w:rPr>
                                <w:rFonts w:asciiTheme="majorEastAsia" w:eastAsiaTheme="majorEastAsia" w:hAnsiTheme="majorEastAsia" w:hint="eastAsia"/>
                                <w:sz w:val="22"/>
                              </w:rPr>
                              <w:t xml:space="preserve">　つきましては、農業インターンシップの概要説明や事例紹介等を内容とした農福連携事業説明会を開催いたしますので、農福連携に興味のあ</w:t>
                            </w:r>
                            <w:r w:rsidRPr="00D577B2">
                              <w:rPr>
                                <w:rFonts w:asciiTheme="majorEastAsia" w:eastAsiaTheme="majorEastAsia" w:hAnsiTheme="majorEastAsia" w:hint="eastAsia"/>
                                <w:color w:val="000000" w:themeColor="text1"/>
                                <w:sz w:val="22"/>
                              </w:rPr>
                              <w:t>る</w:t>
                            </w:r>
                            <w:r w:rsidRPr="00391D17">
                              <w:rPr>
                                <w:rFonts w:asciiTheme="majorEastAsia" w:eastAsiaTheme="majorEastAsia" w:hAnsiTheme="majorEastAsia" w:hint="eastAsia"/>
                                <w:sz w:val="22"/>
                              </w:rPr>
                              <w:t>農家</w:t>
                            </w:r>
                            <w:r w:rsidR="00D577B2" w:rsidRPr="00391D17">
                              <w:rPr>
                                <w:rFonts w:asciiTheme="majorEastAsia" w:eastAsiaTheme="majorEastAsia" w:hAnsiTheme="majorEastAsia" w:hint="eastAsia"/>
                                <w:sz w:val="22"/>
                              </w:rPr>
                              <w:t>や福祉事業所</w:t>
                            </w:r>
                            <w:r w:rsidRPr="00664CB5">
                              <w:rPr>
                                <w:rFonts w:asciiTheme="majorEastAsia" w:eastAsiaTheme="majorEastAsia" w:hAnsiTheme="majorEastAsia" w:hint="eastAsia"/>
                                <w:sz w:val="22"/>
                              </w:rPr>
                              <w:t>の皆様のご参加お待ちしています。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FF6B4" id="_x0000_s1027" type="#_x0000_t202" style="position:absolute;left:0;text-align:left;margin-left:-8.7pt;margin-top:8.4pt;width:308.25pt;height:1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" stroked="f">
                <v:textbox>
                  <w:txbxContent>
                    <w:p w14:paraId="07E35426" w14:textId="1617B427" w:rsidR="005F2FE0" w:rsidRPr="00664CB5" w:rsidRDefault="00D577B2" w:rsidP="003F6844">
                      <w:pPr>
                        <w:ind w:firstLineChars="100" w:firstLine="220"/>
                        <w:rPr>
                          <w:rFonts w:asciiTheme="majorEastAsia" w:eastAsiaTheme="majorEastAsia" w:hAnsiTheme="majorEastAsia"/>
                          <w:sz w:val="22"/>
                        </w:rPr>
                      </w:pPr>
                      <w:r w:rsidRPr="00391D17">
                        <w:rPr>
                          <w:rFonts w:asciiTheme="majorEastAsia" w:eastAsiaTheme="majorEastAsia" w:hAnsiTheme="majorEastAsia" w:hint="eastAsia"/>
                          <w:sz w:val="22"/>
                        </w:rPr>
                        <w:t>障がい者</w:t>
                      </w:r>
                      <w:r w:rsidRPr="00391D17">
                        <w:rPr>
                          <w:rFonts w:asciiTheme="majorEastAsia" w:eastAsiaTheme="majorEastAsia" w:hAnsiTheme="majorEastAsia"/>
                          <w:sz w:val="22"/>
                        </w:rPr>
                        <w:t>雇用に</w:t>
                      </w:r>
                      <w:r w:rsidRPr="00391D17">
                        <w:rPr>
                          <w:rFonts w:asciiTheme="majorEastAsia" w:eastAsiaTheme="majorEastAsia" w:hAnsiTheme="majorEastAsia" w:hint="eastAsia"/>
                          <w:sz w:val="22"/>
                        </w:rPr>
                        <w:t>関心</w:t>
                      </w:r>
                      <w:r w:rsidRPr="00391D17">
                        <w:rPr>
                          <w:rFonts w:asciiTheme="majorEastAsia" w:eastAsiaTheme="majorEastAsia" w:hAnsiTheme="majorEastAsia"/>
                          <w:sz w:val="22"/>
                        </w:rPr>
                        <w:t>のある</w:t>
                      </w:r>
                      <w:r w:rsidRPr="00391D17">
                        <w:rPr>
                          <w:rFonts w:asciiTheme="majorEastAsia" w:eastAsiaTheme="majorEastAsia" w:hAnsiTheme="majorEastAsia" w:hint="eastAsia"/>
                          <w:sz w:val="22"/>
                        </w:rPr>
                        <w:t>農家と</w:t>
                      </w:r>
                      <w:r w:rsidR="00902DCE" w:rsidRPr="00391D17">
                        <w:rPr>
                          <w:rFonts w:asciiTheme="majorEastAsia" w:eastAsiaTheme="majorEastAsia" w:hAnsiTheme="majorEastAsia" w:hint="eastAsia"/>
                          <w:sz w:val="22"/>
                        </w:rPr>
                        <w:t>障がい</w:t>
                      </w:r>
                      <w:r w:rsidR="00664CB5" w:rsidRPr="00391D17">
                        <w:rPr>
                          <w:rFonts w:asciiTheme="majorEastAsia" w:eastAsiaTheme="majorEastAsia" w:hAnsiTheme="majorEastAsia" w:hint="eastAsia"/>
                          <w:sz w:val="22"/>
                        </w:rPr>
                        <w:t>者の</w:t>
                      </w:r>
                      <w:r w:rsidRPr="00391D17">
                        <w:rPr>
                          <w:rFonts w:asciiTheme="majorEastAsia" w:eastAsiaTheme="majorEastAsia" w:hAnsiTheme="majorEastAsia" w:hint="eastAsia"/>
                          <w:sz w:val="22"/>
                        </w:rPr>
                        <w:t>就労先の拡大を希望する福祉事業所</w:t>
                      </w:r>
                      <w:r w:rsidR="00664CB5" w:rsidRPr="00391D17">
                        <w:rPr>
                          <w:rFonts w:asciiTheme="majorEastAsia" w:eastAsiaTheme="majorEastAsia" w:hAnsiTheme="majorEastAsia" w:hint="eastAsia"/>
                          <w:sz w:val="22"/>
                        </w:rPr>
                        <w:t>をマッチングし、</w:t>
                      </w:r>
                      <w:r w:rsidR="00664CB5" w:rsidRPr="00664CB5">
                        <w:rPr>
                          <w:rFonts w:asciiTheme="majorEastAsia" w:eastAsiaTheme="majorEastAsia" w:hAnsiTheme="majorEastAsia" w:hint="eastAsia"/>
                          <w:sz w:val="22"/>
                        </w:rPr>
                        <w:t>数日間の農業インターンシップを通じて、その後の就労についてお互いが検討していただく事業に取り組んでいます。</w:t>
                      </w:r>
                    </w:p>
                    <w:p w14:paraId="2097FB58" w14:textId="008E5D4F" w:rsidR="00664CB5" w:rsidRPr="00664CB5" w:rsidRDefault="00664CB5">
                      <w:pPr>
                        <w:rPr>
                          <w:rFonts w:asciiTheme="majorEastAsia" w:eastAsiaTheme="majorEastAsia" w:hAnsiTheme="majorEastAsia"/>
                          <w:sz w:val="22"/>
                        </w:rPr>
                      </w:pPr>
                      <w:r w:rsidRPr="00664CB5">
                        <w:rPr>
                          <w:rFonts w:asciiTheme="majorEastAsia" w:eastAsiaTheme="majorEastAsia" w:hAnsiTheme="majorEastAsia" w:hint="eastAsia"/>
                          <w:sz w:val="22"/>
                        </w:rPr>
                        <w:t xml:space="preserve">　つきましては、農業インターンシップの概要説明や事例紹介等を内容とした農福連携事業説明会を開催いたしますので、農福連携に興味のあ</w:t>
                      </w:r>
                      <w:r w:rsidRPr="00D577B2">
                        <w:rPr>
                          <w:rFonts w:asciiTheme="majorEastAsia" w:eastAsiaTheme="majorEastAsia" w:hAnsiTheme="majorEastAsia" w:hint="eastAsia"/>
                          <w:color w:val="000000" w:themeColor="text1"/>
                          <w:sz w:val="22"/>
                        </w:rPr>
                        <w:t>る</w:t>
                      </w:r>
                      <w:r w:rsidRPr="00391D17">
                        <w:rPr>
                          <w:rFonts w:asciiTheme="majorEastAsia" w:eastAsiaTheme="majorEastAsia" w:hAnsiTheme="majorEastAsia" w:hint="eastAsia"/>
                          <w:sz w:val="22"/>
                        </w:rPr>
                        <w:t>農家</w:t>
                      </w:r>
                      <w:r w:rsidR="00D577B2" w:rsidRPr="00391D17">
                        <w:rPr>
                          <w:rFonts w:asciiTheme="majorEastAsia" w:eastAsiaTheme="majorEastAsia" w:hAnsiTheme="majorEastAsia" w:hint="eastAsia"/>
                          <w:sz w:val="22"/>
                        </w:rPr>
                        <w:t>や福祉事業所</w:t>
                      </w:r>
                      <w:r w:rsidRPr="00664CB5">
                        <w:rPr>
                          <w:rFonts w:asciiTheme="majorEastAsia" w:eastAsiaTheme="majorEastAsia" w:hAnsiTheme="majorEastAsia" w:hint="eastAsia"/>
                          <w:sz w:val="22"/>
                        </w:rPr>
                        <w:t>の皆様のご参加お待ちしています。</w:t>
                      </w:r>
                    </w:p>
                  </w:txbxContent>
                </v:textbox>
              </v:shape>
            </w:pict>
          </mc:Fallback>
        </mc:AlternateContent>
      </w:r>
    </w:p>
    <w:p w14:paraId="76F50375" w14:textId="4CD9B99A" w:rsidR="00967C77" w:rsidRDefault="00967C77" w:rsidP="00967C77">
      <w:pPr>
        <w:rPr>
          <w:rFonts w:ascii="HGｺﾞｼｯｸM" w:eastAsia="HGｺﾞｼｯｸM"/>
          <w:sz w:val="24"/>
        </w:rPr>
      </w:pPr>
    </w:p>
    <w:p w14:paraId="3092A241" w14:textId="19CD60DC" w:rsidR="00AD502C" w:rsidRDefault="00AD502C" w:rsidP="00967C77">
      <w:pPr>
        <w:rPr>
          <w:rFonts w:ascii="HGｺﾞｼｯｸM" w:eastAsia="HGｺﾞｼｯｸM"/>
          <w:sz w:val="24"/>
        </w:rPr>
      </w:pPr>
    </w:p>
    <w:p w14:paraId="0467701C" w14:textId="77777777" w:rsidR="00417AAC" w:rsidRDefault="00417AAC" w:rsidP="00DD5767">
      <w:pPr>
        <w:ind w:leftChars="607" w:left="1275"/>
        <w:rPr>
          <w:rFonts w:ascii="HGｺﾞｼｯｸM" w:eastAsia="HGｺﾞｼｯｸM"/>
          <w:sz w:val="24"/>
        </w:rPr>
      </w:pPr>
    </w:p>
    <w:p w14:paraId="0F448325" w14:textId="4A094A3B" w:rsidR="007C2697" w:rsidRDefault="007C2697" w:rsidP="007C2697">
      <w:pPr>
        <w:ind w:firstLineChars="1900" w:firstLine="4180"/>
        <w:rPr>
          <w:rFonts w:ascii="HGｺﾞｼｯｸM" w:eastAsia="HGｺﾞｼｯｸM"/>
          <w:sz w:val="22"/>
        </w:rPr>
      </w:pPr>
    </w:p>
    <w:p w14:paraId="5267D2EB" w14:textId="212367BB" w:rsidR="002615B1" w:rsidRDefault="002615B1" w:rsidP="002615B1">
      <w:pPr>
        <w:jc w:val="left"/>
        <w:rPr>
          <w:rFonts w:ascii="HGｺﾞｼｯｸM" w:eastAsia="HGｺﾞｼｯｸM"/>
          <w:sz w:val="22"/>
        </w:rPr>
      </w:pPr>
    </w:p>
    <w:p w14:paraId="74136F37" w14:textId="516909D2" w:rsidR="002F7472" w:rsidRDefault="002F7472" w:rsidP="002615B1">
      <w:pPr>
        <w:jc w:val="left"/>
        <w:rPr>
          <w:rFonts w:ascii="HGｺﾞｼｯｸM" w:eastAsia="HGｺﾞｼｯｸM"/>
          <w:sz w:val="22"/>
        </w:rPr>
      </w:pPr>
    </w:p>
    <w:p w14:paraId="289E75C3" w14:textId="6A1531C5" w:rsidR="002F7472" w:rsidRDefault="002F7472" w:rsidP="002615B1">
      <w:pPr>
        <w:jc w:val="left"/>
        <w:rPr>
          <w:rFonts w:ascii="HGｺﾞｼｯｸM" w:eastAsia="HGｺﾞｼｯｸM"/>
          <w:sz w:val="22"/>
        </w:rPr>
      </w:pPr>
    </w:p>
    <w:p w14:paraId="6A4119FC" w14:textId="0E4E7D11" w:rsidR="00664CB5" w:rsidRDefault="00664CB5" w:rsidP="002615B1">
      <w:pPr>
        <w:jc w:val="left"/>
        <w:rPr>
          <w:rFonts w:ascii="HGｺﾞｼｯｸM" w:eastAsia="HGｺﾞｼｯｸM"/>
          <w:sz w:val="22"/>
        </w:rPr>
      </w:pPr>
    </w:p>
    <w:p w14:paraId="11AE14D4" w14:textId="77777777" w:rsidR="00265B7C" w:rsidRDefault="00265B7C" w:rsidP="005F2FE0">
      <w:pPr>
        <w:jc w:val="left"/>
        <w:rPr>
          <w:rFonts w:ascii="HGｺﾞｼｯｸM" w:eastAsia="HGｺﾞｼｯｸM"/>
          <w:sz w:val="22"/>
        </w:rPr>
      </w:pPr>
    </w:p>
    <w:p w14:paraId="5FECB9AA" w14:textId="4624ED3D" w:rsidR="00C47B20" w:rsidRPr="009A60EC" w:rsidRDefault="002615B1" w:rsidP="005F2FE0">
      <w:pPr>
        <w:jc w:val="left"/>
        <w:rPr>
          <w:rFonts w:ascii="HGｺﾞｼｯｸM" w:eastAsia="HGｺﾞｼｯｸM"/>
          <w:sz w:val="20"/>
        </w:rPr>
      </w:pPr>
      <w:r>
        <w:rPr>
          <w:rFonts w:ascii="HGｺﾞｼｯｸM" w:eastAsia="HGｺﾞｼｯｸM" w:hint="eastAsia"/>
          <w:noProof/>
          <w:sz w:val="20"/>
        </w:rPr>
        <mc:AlternateContent>
          <mc:Choice Requires="wps">
            <w:drawing>
              <wp:anchor distT="0" distB="0" distL="114300" distR="114300" simplePos="0" relativeHeight="251630080" behindDoc="0" locked="0" layoutInCell="1" allowOverlap="1" wp14:anchorId="5B1777A6" wp14:editId="077DE79E">
                <wp:simplePos x="0" y="0"/>
                <wp:positionH relativeFrom="column">
                  <wp:posOffset>3156585</wp:posOffset>
                </wp:positionH>
                <wp:positionV relativeFrom="paragraph">
                  <wp:posOffset>102870</wp:posOffset>
                </wp:positionV>
                <wp:extent cx="26670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670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B5797" w14:textId="77777777" w:rsidR="008A7F38" w:rsidRDefault="008A7F38">
                            <w:r>
                              <w:rPr>
                                <w:rFonts w:ascii="HGｺﾞｼｯｸM" w:eastAsia="HGｺﾞｼｯｸM" w:hint="eastAsia"/>
                                <w:sz w:val="20"/>
                              </w:rPr>
                              <w:t>（いずれかご都合に合せて</w:t>
                            </w:r>
                            <w:r w:rsidRPr="00E749EF">
                              <w:rPr>
                                <w:rFonts w:ascii="HGｺﾞｼｯｸM" w:eastAsia="HGｺﾞｼｯｸM" w:hint="eastAsia"/>
                                <w:sz w:val="20"/>
                              </w:rPr>
                              <w:t>申込み</w:t>
                            </w:r>
                            <w:r>
                              <w:rPr>
                                <w:rFonts w:ascii="HGｺﾞｼｯｸM" w:eastAsia="HGｺﾞｼｯｸM" w:hint="eastAsia"/>
                                <w:sz w:val="20"/>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777A6" id="_x0000_s1028" type="#_x0000_t202" style="position:absolute;margin-left:248.55pt;margin-top:8.1pt;width:210pt;height:23.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" filled="f" stroked="f" strokeweight=".5pt">
                <v:textbox>
                  <w:txbxContent>
                    <w:p w14:paraId="5C4B5797" w14:textId="77777777" w:rsidR="008A7F38" w:rsidRDefault="008A7F38">
                      <w:r>
                        <w:rPr>
                          <w:rFonts w:ascii="HGｺﾞｼｯｸM" w:eastAsia="HGｺﾞｼｯｸM" w:hint="eastAsia"/>
                          <w:sz w:val="20"/>
                        </w:rPr>
                        <w:t>（いずれかご都合に合せて</w:t>
                      </w:r>
                      <w:r w:rsidRPr="00E749EF">
                        <w:rPr>
                          <w:rFonts w:ascii="HGｺﾞｼｯｸM" w:eastAsia="HGｺﾞｼｯｸM" w:hint="eastAsia"/>
                          <w:sz w:val="20"/>
                        </w:rPr>
                        <w:t>申込み</w:t>
                      </w:r>
                      <w:r>
                        <w:rPr>
                          <w:rFonts w:ascii="HGｺﾞｼｯｸM" w:eastAsia="HGｺﾞｼｯｸM" w:hint="eastAsia"/>
                          <w:sz w:val="20"/>
                        </w:rPr>
                        <w:t>下さい）</w:t>
                      </w:r>
                    </w:p>
                  </w:txbxContent>
                </v:textbox>
              </v:shape>
            </w:pict>
          </mc:Fallback>
        </mc:AlternateContent>
      </w:r>
      <w:r w:rsidR="00A62078">
        <w:rPr>
          <w:rFonts w:ascii="HGｺﾞｼｯｸM" w:eastAsia="HGｺﾞｼｯｸM" w:hint="eastAsia"/>
          <w:sz w:val="22"/>
        </w:rPr>
        <w:t>★</w:t>
      </w:r>
      <w:r w:rsidR="00354357">
        <w:rPr>
          <w:rFonts w:ascii="HGｺﾞｼｯｸM" w:eastAsia="HGｺﾞｼｯｸM" w:hint="eastAsia"/>
          <w:sz w:val="22"/>
        </w:rPr>
        <w:t>開催日時・会場</w:t>
      </w:r>
    </w:p>
    <w:tbl>
      <w:tblPr>
        <w:tblStyle w:val="a6"/>
        <w:tblpPr w:leftFromText="142" w:rightFromText="142" w:vertAnchor="text" w:horzAnchor="margin" w:tblpXSpec="center" w:tblpY="359"/>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6"/>
        <w:gridCol w:w="3967"/>
        <w:gridCol w:w="5131"/>
      </w:tblGrid>
      <w:tr w:rsidR="00013797" w:rsidRPr="00E749EF" w14:paraId="66EB1D8F" w14:textId="77777777" w:rsidTr="00D168FC">
        <w:trPr>
          <w:trHeight w:val="850"/>
        </w:trPr>
        <w:tc>
          <w:tcPr>
            <w:tcW w:w="536" w:type="dxa"/>
            <w:vAlign w:val="center"/>
          </w:tcPr>
          <w:p w14:paraId="179B8933" w14:textId="77777777" w:rsidR="00013797" w:rsidRPr="00013797" w:rsidRDefault="00013797" w:rsidP="00013797">
            <w:pPr>
              <w:spacing w:line="0" w:lineRule="atLeast"/>
              <w:jc w:val="center"/>
              <w:rPr>
                <w:rFonts w:ascii="HGS創英角ｺﾞｼｯｸUB" w:eastAsia="HGS創英角ｺﾞｼｯｸUB" w:hAnsi="HGS創英角ｺﾞｼｯｸUB"/>
                <w:sz w:val="22"/>
              </w:rPr>
            </w:pPr>
            <w:r w:rsidRPr="00013797">
              <w:rPr>
                <w:rFonts w:ascii="HGS創英角ｺﾞｼｯｸUB" w:eastAsia="HGS創英角ｺﾞｼｯｸUB" w:hAnsi="HGS創英角ｺﾞｼｯｸUB" w:hint="eastAsia"/>
                <w:sz w:val="22"/>
              </w:rPr>
              <w:t>①</w:t>
            </w:r>
          </w:p>
        </w:tc>
        <w:tc>
          <w:tcPr>
            <w:tcW w:w="3967" w:type="dxa"/>
            <w:vAlign w:val="center"/>
          </w:tcPr>
          <w:p w14:paraId="44EB2638" w14:textId="1F0F5733" w:rsidR="00013797" w:rsidRPr="00716A17" w:rsidRDefault="007B4838" w:rsidP="00013797">
            <w:pPr>
              <w:spacing w:line="0" w:lineRule="atLeast"/>
              <w:rPr>
                <w:rFonts w:ascii="HGPｺﾞｼｯｸM" w:eastAsia="HGPｺﾞｼｯｸM"/>
                <w:sz w:val="22"/>
              </w:rPr>
            </w:pPr>
            <w:r>
              <w:rPr>
                <w:rFonts w:ascii="HGPｺﾞｼｯｸM" w:eastAsia="HGPｺﾞｼｯｸM" w:hint="eastAsia"/>
                <w:sz w:val="32"/>
                <w:szCs w:val="32"/>
              </w:rPr>
              <w:t>１０</w:t>
            </w:r>
            <w:r w:rsidR="00013797" w:rsidRPr="002F7472">
              <w:rPr>
                <w:rFonts w:ascii="HGPｺﾞｼｯｸM" w:eastAsia="HGPｺﾞｼｯｸM" w:hint="eastAsia"/>
                <w:sz w:val="32"/>
                <w:szCs w:val="32"/>
              </w:rPr>
              <w:t>月</w:t>
            </w:r>
            <w:r>
              <w:rPr>
                <w:rFonts w:ascii="HGPｺﾞｼｯｸM" w:eastAsia="HGPｺﾞｼｯｸM" w:hint="eastAsia"/>
                <w:sz w:val="32"/>
                <w:szCs w:val="32"/>
              </w:rPr>
              <w:t>１３</w:t>
            </w:r>
            <w:r w:rsidR="00013797" w:rsidRPr="002F7472">
              <w:rPr>
                <w:rFonts w:ascii="HGPｺﾞｼｯｸM" w:eastAsia="HGPｺﾞｼｯｸM" w:hint="eastAsia"/>
                <w:sz w:val="32"/>
                <w:szCs w:val="32"/>
              </w:rPr>
              <w:t>日</w:t>
            </w:r>
            <w:r w:rsidR="00013797">
              <w:rPr>
                <w:rFonts w:ascii="HGPｺﾞｼｯｸM" w:eastAsia="HGPｺﾞｼｯｸM" w:hint="eastAsia"/>
              </w:rPr>
              <w:t>（</w:t>
            </w:r>
            <w:r w:rsidR="005646CB">
              <w:rPr>
                <w:rFonts w:ascii="HGPｺﾞｼｯｸM" w:eastAsia="HGPｺﾞｼｯｸM" w:hint="eastAsia"/>
              </w:rPr>
              <w:t>木</w:t>
            </w:r>
            <w:r w:rsidR="00013797" w:rsidRPr="008F342C">
              <w:rPr>
                <w:rFonts w:ascii="HGPｺﾞｼｯｸM" w:eastAsia="HGPｺﾞｼｯｸM" w:hint="eastAsia"/>
              </w:rPr>
              <w:t>）</w:t>
            </w:r>
            <w:r w:rsidR="007F58F5">
              <w:rPr>
                <w:rFonts w:ascii="HGPｺﾞｼｯｸM" w:eastAsia="HGPｺﾞｼｯｸM" w:hint="eastAsia"/>
              </w:rPr>
              <w:t xml:space="preserve"> </w:t>
            </w:r>
            <w:r w:rsidR="00013797">
              <w:rPr>
                <w:rFonts w:ascii="HGPｺﾞｼｯｸM" w:eastAsia="HGPｺﾞｼｯｸM" w:hint="eastAsia"/>
                <w:sz w:val="22"/>
              </w:rPr>
              <w:t>1</w:t>
            </w:r>
            <w:r w:rsidR="007F58F5">
              <w:rPr>
                <w:rFonts w:ascii="HGPｺﾞｼｯｸM" w:eastAsia="HGPｺﾞｼｯｸM" w:hint="eastAsia"/>
                <w:sz w:val="22"/>
              </w:rPr>
              <w:t>1</w:t>
            </w:r>
            <w:r w:rsidR="00013797" w:rsidRPr="00716A17">
              <w:rPr>
                <w:rFonts w:ascii="HGPｺﾞｼｯｸM" w:eastAsia="HGPｺﾞｼｯｸM" w:hint="eastAsia"/>
                <w:sz w:val="22"/>
              </w:rPr>
              <w:t>：</w:t>
            </w:r>
            <w:r w:rsidR="007F58F5">
              <w:rPr>
                <w:rFonts w:ascii="HGPｺﾞｼｯｸM" w:eastAsia="HGPｺﾞｼｯｸM" w:hint="eastAsia"/>
                <w:sz w:val="22"/>
              </w:rPr>
              <w:t>0</w:t>
            </w:r>
            <w:r w:rsidR="00013797" w:rsidRPr="00716A17">
              <w:rPr>
                <w:rFonts w:ascii="HGPｺﾞｼｯｸM" w:eastAsia="HGPｺﾞｼｯｸM" w:hint="eastAsia"/>
                <w:sz w:val="22"/>
              </w:rPr>
              <w:t>0～</w:t>
            </w:r>
            <w:r w:rsidR="00013797">
              <w:rPr>
                <w:rFonts w:ascii="HGPｺﾞｼｯｸM" w:eastAsia="HGPｺﾞｼｯｸM" w:hint="eastAsia"/>
                <w:sz w:val="22"/>
              </w:rPr>
              <w:t>1</w:t>
            </w:r>
            <w:r w:rsidR="007F58F5">
              <w:rPr>
                <w:rFonts w:ascii="HGPｺﾞｼｯｸM" w:eastAsia="HGPｺﾞｼｯｸM"/>
                <w:sz w:val="22"/>
              </w:rPr>
              <w:t>2</w:t>
            </w:r>
            <w:r w:rsidR="00013797" w:rsidRPr="00716A17">
              <w:rPr>
                <w:rFonts w:ascii="HGPｺﾞｼｯｸM" w:eastAsia="HGPｺﾞｼｯｸM" w:hint="eastAsia"/>
                <w:sz w:val="22"/>
              </w:rPr>
              <w:t>：</w:t>
            </w:r>
            <w:r w:rsidR="007F58F5">
              <w:rPr>
                <w:rFonts w:ascii="HGPｺﾞｼｯｸM" w:eastAsia="HGPｺﾞｼｯｸM" w:hint="eastAsia"/>
                <w:sz w:val="22"/>
              </w:rPr>
              <w:t>0</w:t>
            </w:r>
            <w:r w:rsidR="00013797" w:rsidRPr="00716A17">
              <w:rPr>
                <w:rFonts w:ascii="HGPｺﾞｼｯｸM" w:eastAsia="HGPｺﾞｼｯｸM" w:hint="eastAsia"/>
                <w:sz w:val="22"/>
              </w:rPr>
              <w:t>0</w:t>
            </w:r>
          </w:p>
        </w:tc>
        <w:tc>
          <w:tcPr>
            <w:tcW w:w="5131" w:type="dxa"/>
            <w:vAlign w:val="center"/>
          </w:tcPr>
          <w:p w14:paraId="0C261122" w14:textId="1FE93006" w:rsidR="00013797" w:rsidRPr="00391D17" w:rsidRDefault="007B4838" w:rsidP="00013797">
            <w:pPr>
              <w:spacing w:line="0" w:lineRule="atLeast"/>
              <w:rPr>
                <w:rFonts w:ascii="HGPｺﾞｼｯｸM" w:eastAsia="HGPｺﾞｼｯｸM" w:hAnsi="Century" w:cs="Times New Roman"/>
                <w:sz w:val="28"/>
                <w:szCs w:val="24"/>
              </w:rPr>
            </w:pPr>
            <w:r>
              <w:rPr>
                <w:rFonts w:ascii="HGPｺﾞｼｯｸM" w:eastAsia="HGPｺﾞｼｯｸM" w:hAnsi="Century" w:cs="Times New Roman" w:hint="eastAsia"/>
                <w:sz w:val="24"/>
              </w:rPr>
              <w:t>泉南</w:t>
            </w:r>
            <w:r w:rsidR="00D577B2" w:rsidRPr="00391D17">
              <w:rPr>
                <w:rFonts w:ascii="HGPｺﾞｼｯｸM" w:eastAsia="HGPｺﾞｼｯｸM" w:hAnsi="Century" w:cs="Times New Roman" w:hint="eastAsia"/>
                <w:sz w:val="24"/>
              </w:rPr>
              <w:t>府民センター</w:t>
            </w:r>
            <w:r w:rsidR="001218EC" w:rsidRPr="00391D17">
              <w:rPr>
                <w:rFonts w:ascii="HGPｺﾞｼｯｸM" w:eastAsia="HGPｺﾞｼｯｸM" w:hAnsi="Century" w:cs="Times New Roman" w:hint="eastAsia"/>
                <w:sz w:val="24"/>
              </w:rPr>
              <w:t>ビル</w:t>
            </w:r>
            <w:r w:rsidR="00D577B2" w:rsidRPr="00391D17">
              <w:rPr>
                <w:rFonts w:ascii="HGPｺﾞｼｯｸM" w:eastAsia="HGPｺﾞｼｯｸM" w:hAnsi="Century" w:cs="Times New Roman" w:hint="eastAsia"/>
                <w:sz w:val="24"/>
              </w:rPr>
              <w:t xml:space="preserve">　</w:t>
            </w:r>
            <w:r w:rsidR="00D577B2" w:rsidRPr="00D168FC">
              <w:rPr>
                <w:rFonts w:ascii="HGPｺﾞｼｯｸM" w:eastAsia="HGPｺﾞｼｯｸM" w:hAnsi="Century" w:cs="Times New Roman" w:hint="eastAsia"/>
                <w:sz w:val="24"/>
              </w:rPr>
              <w:t>第１</w:t>
            </w:r>
            <w:r w:rsidR="00D168FC">
              <w:rPr>
                <w:rFonts w:ascii="HGPｺﾞｼｯｸM" w:eastAsia="HGPｺﾞｼｯｸM" w:hAnsi="Century" w:cs="Times New Roman" w:hint="eastAsia"/>
                <w:sz w:val="24"/>
              </w:rPr>
              <w:t>セミナー</w:t>
            </w:r>
            <w:r w:rsidR="00D577B2" w:rsidRPr="00D168FC">
              <w:rPr>
                <w:rFonts w:ascii="HGPｺﾞｼｯｸM" w:eastAsia="HGPｺﾞｼｯｸM" w:hAnsi="Century" w:cs="Times New Roman" w:hint="eastAsia"/>
                <w:sz w:val="24"/>
              </w:rPr>
              <w:t>室</w:t>
            </w:r>
          </w:p>
          <w:p w14:paraId="2B6BF036" w14:textId="1BA9E663" w:rsidR="00013797" w:rsidRPr="00013797" w:rsidRDefault="00251151" w:rsidP="00D577B2">
            <w:pPr>
              <w:spacing w:line="0" w:lineRule="atLeast"/>
              <w:rPr>
                <w:rFonts w:ascii="HGPｺﾞｼｯｸM" w:eastAsia="HGPｺﾞｼｯｸM" w:hAnsi="Century" w:cs="Times New Roman"/>
                <w:sz w:val="22"/>
              </w:rPr>
            </w:pPr>
            <w:r w:rsidRPr="00251151">
              <w:rPr>
                <w:rFonts w:ascii="HGPｺﾞｼｯｸM" w:eastAsia="HGPｺﾞｼｯｸM" w:hAnsi="Century" w:cs="Times New Roman" w:hint="eastAsia"/>
                <w:sz w:val="22"/>
              </w:rPr>
              <w:t>大阪府</w:t>
            </w:r>
            <w:r w:rsidR="007B4838" w:rsidRPr="005F2FE0">
              <w:rPr>
                <w:rFonts w:ascii="HGPｺﾞｼｯｸM" w:eastAsia="HGPｺﾞｼｯｸM" w:hAnsi="ＭＳ 明朝" w:cs="Times New Roman" w:hint="eastAsia"/>
                <w:sz w:val="22"/>
              </w:rPr>
              <w:t>岸和田市野田町3-13-2</w:t>
            </w:r>
          </w:p>
        </w:tc>
      </w:tr>
      <w:tr w:rsidR="00013797" w:rsidRPr="008F342C" w14:paraId="0F5C4344" w14:textId="77777777" w:rsidTr="00D168FC">
        <w:trPr>
          <w:trHeight w:val="850"/>
        </w:trPr>
        <w:tc>
          <w:tcPr>
            <w:tcW w:w="536" w:type="dxa"/>
            <w:vAlign w:val="center"/>
          </w:tcPr>
          <w:p w14:paraId="64D9DDE6" w14:textId="77777777" w:rsidR="00013797" w:rsidRPr="00013797" w:rsidRDefault="00013797" w:rsidP="00013797">
            <w:pPr>
              <w:spacing w:line="0" w:lineRule="atLeast"/>
              <w:jc w:val="center"/>
              <w:rPr>
                <w:rFonts w:ascii="HGS創英角ｺﾞｼｯｸUB" w:eastAsia="HGS創英角ｺﾞｼｯｸUB" w:hAnsi="HGS創英角ｺﾞｼｯｸUB"/>
                <w:sz w:val="22"/>
              </w:rPr>
            </w:pPr>
            <w:r w:rsidRPr="00013797">
              <w:rPr>
                <w:rFonts w:ascii="HGS創英角ｺﾞｼｯｸUB" w:eastAsia="HGS創英角ｺﾞｼｯｸUB" w:hAnsi="HGS創英角ｺﾞｼｯｸUB" w:hint="eastAsia"/>
                <w:sz w:val="22"/>
              </w:rPr>
              <w:t>②</w:t>
            </w:r>
          </w:p>
        </w:tc>
        <w:tc>
          <w:tcPr>
            <w:tcW w:w="3967" w:type="dxa"/>
            <w:vAlign w:val="center"/>
          </w:tcPr>
          <w:p w14:paraId="1522B06D" w14:textId="10490010" w:rsidR="00013797" w:rsidRPr="005F2FE0" w:rsidRDefault="007B4838" w:rsidP="00013797">
            <w:pPr>
              <w:spacing w:line="0" w:lineRule="atLeast"/>
              <w:rPr>
                <w:rFonts w:ascii="HGPｺﾞｼｯｸM" w:eastAsia="HGPｺﾞｼｯｸM"/>
                <w:sz w:val="22"/>
              </w:rPr>
            </w:pPr>
            <w:r>
              <w:rPr>
                <w:rFonts w:ascii="HGPｺﾞｼｯｸM" w:eastAsia="HGPｺﾞｼｯｸM" w:hint="eastAsia"/>
                <w:sz w:val="32"/>
                <w:szCs w:val="32"/>
              </w:rPr>
              <w:t>１０</w:t>
            </w:r>
            <w:r w:rsidR="00013797" w:rsidRPr="002F7472">
              <w:rPr>
                <w:rFonts w:ascii="HGPｺﾞｼｯｸM" w:eastAsia="HGPｺﾞｼｯｸM" w:hint="eastAsia"/>
                <w:sz w:val="32"/>
                <w:szCs w:val="32"/>
              </w:rPr>
              <w:t>月</w:t>
            </w:r>
            <w:r>
              <w:rPr>
                <w:rFonts w:ascii="HGPｺﾞｼｯｸM" w:eastAsia="HGPｺﾞｼｯｸM" w:hint="eastAsia"/>
                <w:sz w:val="32"/>
                <w:szCs w:val="32"/>
              </w:rPr>
              <w:t>１７</w:t>
            </w:r>
            <w:r w:rsidR="00013797" w:rsidRPr="002F7472">
              <w:rPr>
                <w:rFonts w:ascii="HGPｺﾞｼｯｸM" w:eastAsia="HGPｺﾞｼｯｸM" w:hint="eastAsia"/>
                <w:sz w:val="32"/>
                <w:szCs w:val="32"/>
              </w:rPr>
              <w:t>日</w:t>
            </w:r>
            <w:r w:rsidR="00013797">
              <w:rPr>
                <w:rFonts w:ascii="HGPｺﾞｼｯｸM" w:eastAsia="HGPｺﾞｼｯｸM" w:hint="eastAsia"/>
              </w:rPr>
              <w:t>（</w:t>
            </w:r>
            <w:r w:rsidR="007F58F5">
              <w:rPr>
                <w:rFonts w:ascii="HGPｺﾞｼｯｸM" w:eastAsia="HGPｺﾞｼｯｸM" w:hint="eastAsia"/>
              </w:rPr>
              <w:t>月</w:t>
            </w:r>
            <w:r w:rsidR="00013797" w:rsidRPr="008F342C">
              <w:rPr>
                <w:rFonts w:ascii="HGPｺﾞｼｯｸM" w:eastAsia="HGPｺﾞｼｯｸM" w:hint="eastAsia"/>
              </w:rPr>
              <w:t>）</w:t>
            </w:r>
            <w:r w:rsidR="007F58F5">
              <w:rPr>
                <w:rFonts w:ascii="HGPｺﾞｼｯｸM" w:eastAsia="HGPｺﾞｼｯｸM" w:hint="eastAsia"/>
              </w:rPr>
              <w:t xml:space="preserve"> </w:t>
            </w:r>
            <w:r w:rsidR="00013797">
              <w:rPr>
                <w:rFonts w:ascii="HGPｺﾞｼｯｸM" w:eastAsia="HGPｺﾞｼｯｸM" w:hint="eastAsia"/>
                <w:sz w:val="22"/>
              </w:rPr>
              <w:t>1</w:t>
            </w:r>
            <w:r w:rsidR="007F58F5">
              <w:rPr>
                <w:rFonts w:ascii="HGPｺﾞｼｯｸM" w:eastAsia="HGPｺﾞｼｯｸM"/>
                <w:sz w:val="22"/>
              </w:rPr>
              <w:t>1</w:t>
            </w:r>
            <w:r w:rsidR="00013797" w:rsidRPr="00716A17">
              <w:rPr>
                <w:rFonts w:ascii="HGPｺﾞｼｯｸM" w:eastAsia="HGPｺﾞｼｯｸM" w:hint="eastAsia"/>
                <w:sz w:val="22"/>
              </w:rPr>
              <w:t>：</w:t>
            </w:r>
            <w:r w:rsidR="007F58F5">
              <w:rPr>
                <w:rFonts w:ascii="HGPｺﾞｼｯｸM" w:eastAsia="HGPｺﾞｼｯｸM" w:hint="eastAsia"/>
                <w:sz w:val="22"/>
              </w:rPr>
              <w:t>0</w:t>
            </w:r>
            <w:r w:rsidR="00013797" w:rsidRPr="00716A17">
              <w:rPr>
                <w:rFonts w:ascii="HGPｺﾞｼｯｸM" w:eastAsia="HGPｺﾞｼｯｸM" w:hint="eastAsia"/>
                <w:sz w:val="22"/>
              </w:rPr>
              <w:t>0～</w:t>
            </w:r>
            <w:r w:rsidR="00013797">
              <w:rPr>
                <w:rFonts w:ascii="HGPｺﾞｼｯｸM" w:eastAsia="HGPｺﾞｼｯｸM" w:hint="eastAsia"/>
                <w:sz w:val="22"/>
              </w:rPr>
              <w:t>1</w:t>
            </w:r>
            <w:r w:rsidR="007F58F5">
              <w:rPr>
                <w:rFonts w:ascii="HGPｺﾞｼｯｸM" w:eastAsia="HGPｺﾞｼｯｸM"/>
                <w:sz w:val="22"/>
              </w:rPr>
              <w:t>2</w:t>
            </w:r>
            <w:r w:rsidR="00013797" w:rsidRPr="00716A17">
              <w:rPr>
                <w:rFonts w:ascii="HGPｺﾞｼｯｸM" w:eastAsia="HGPｺﾞｼｯｸM" w:hint="eastAsia"/>
                <w:sz w:val="22"/>
              </w:rPr>
              <w:t>：</w:t>
            </w:r>
            <w:r w:rsidR="007F58F5">
              <w:rPr>
                <w:rFonts w:ascii="HGPｺﾞｼｯｸM" w:eastAsia="HGPｺﾞｼｯｸM" w:hint="eastAsia"/>
                <w:sz w:val="22"/>
              </w:rPr>
              <w:t>0</w:t>
            </w:r>
            <w:r w:rsidR="00013797" w:rsidRPr="00716A17">
              <w:rPr>
                <w:rFonts w:ascii="HGPｺﾞｼｯｸM" w:eastAsia="HGPｺﾞｼｯｸM" w:hint="eastAsia"/>
                <w:sz w:val="22"/>
              </w:rPr>
              <w:t>0</w:t>
            </w:r>
          </w:p>
        </w:tc>
        <w:tc>
          <w:tcPr>
            <w:tcW w:w="5131" w:type="dxa"/>
            <w:vAlign w:val="center"/>
          </w:tcPr>
          <w:p w14:paraId="6ED70057" w14:textId="789F4E9F" w:rsidR="00013797" w:rsidRPr="00D168FC" w:rsidRDefault="007B4838" w:rsidP="00013797">
            <w:pPr>
              <w:spacing w:line="0" w:lineRule="atLeast"/>
              <w:rPr>
                <w:rFonts w:ascii="HGPｺﾞｼｯｸM" w:eastAsia="HGPｺﾞｼｯｸM" w:hAnsi="Century" w:cs="Times New Roman"/>
                <w:sz w:val="20"/>
                <w:szCs w:val="20"/>
              </w:rPr>
            </w:pPr>
            <w:r>
              <w:rPr>
                <w:rFonts w:ascii="HGPｺﾞｼｯｸM" w:eastAsia="HGPｺﾞｼｯｸM" w:hAnsi="Century" w:cs="Times New Roman" w:hint="eastAsia"/>
                <w:sz w:val="24"/>
                <w:szCs w:val="24"/>
              </w:rPr>
              <w:t>三島</w:t>
            </w:r>
            <w:r w:rsidR="00013797" w:rsidRPr="00391D17">
              <w:rPr>
                <w:rFonts w:ascii="HGPｺﾞｼｯｸM" w:eastAsia="HGPｺﾞｼｯｸM" w:hAnsi="Century" w:cs="Times New Roman" w:hint="eastAsia"/>
                <w:sz w:val="24"/>
                <w:szCs w:val="24"/>
              </w:rPr>
              <w:t>府民センター</w:t>
            </w:r>
            <w:r w:rsidR="001218EC" w:rsidRPr="00391D17">
              <w:rPr>
                <w:rFonts w:ascii="HGPｺﾞｼｯｸM" w:eastAsia="HGPｺﾞｼｯｸM" w:hAnsi="Century" w:cs="Times New Roman" w:hint="eastAsia"/>
                <w:sz w:val="24"/>
                <w:szCs w:val="24"/>
              </w:rPr>
              <w:t>ビル</w:t>
            </w:r>
            <w:r w:rsidR="00D577B2" w:rsidRPr="00391D17">
              <w:rPr>
                <w:rFonts w:ascii="HGPｺﾞｼｯｸM" w:eastAsia="HGPｺﾞｼｯｸM" w:hAnsi="Century" w:cs="Times New Roman" w:hint="eastAsia"/>
                <w:sz w:val="24"/>
                <w:szCs w:val="24"/>
              </w:rPr>
              <w:t xml:space="preserve">　</w:t>
            </w:r>
            <w:r w:rsidR="00D577B2" w:rsidRPr="00D168FC">
              <w:rPr>
                <w:rFonts w:ascii="HGPｺﾞｼｯｸM" w:eastAsia="HGPｺﾞｼｯｸM" w:hAnsi="Century" w:cs="Times New Roman" w:hint="eastAsia"/>
                <w:sz w:val="24"/>
                <w:szCs w:val="24"/>
              </w:rPr>
              <w:t>第</w:t>
            </w:r>
            <w:r w:rsidR="00D168FC" w:rsidRPr="00D168FC">
              <w:rPr>
                <w:rFonts w:ascii="HGPｺﾞｼｯｸM" w:eastAsia="HGPｺﾞｼｯｸM" w:hAnsi="Century" w:cs="Times New Roman" w:hint="eastAsia"/>
                <w:sz w:val="24"/>
                <w:szCs w:val="24"/>
              </w:rPr>
              <w:t>６会議</w:t>
            </w:r>
            <w:r w:rsidR="00D577B2" w:rsidRPr="00D168FC">
              <w:rPr>
                <w:rFonts w:ascii="HGPｺﾞｼｯｸM" w:eastAsia="HGPｺﾞｼｯｸM" w:hAnsi="Century" w:cs="Times New Roman" w:hint="eastAsia"/>
                <w:sz w:val="24"/>
                <w:szCs w:val="24"/>
              </w:rPr>
              <w:t>室</w:t>
            </w:r>
            <w:r w:rsidR="00D168FC" w:rsidRPr="00D168FC">
              <w:rPr>
                <w:rFonts w:ascii="HGPｺﾞｼｯｸM" w:eastAsia="HGPｺﾞｼｯｸM" w:hAnsi="Century" w:cs="Times New Roman" w:hint="eastAsia"/>
                <w:sz w:val="24"/>
                <w:szCs w:val="24"/>
              </w:rPr>
              <w:t>（ロビー棟2F）</w:t>
            </w:r>
          </w:p>
          <w:p w14:paraId="4934F308" w14:textId="404DEBBE" w:rsidR="00013797" w:rsidRPr="005F2FE0" w:rsidRDefault="00D577B2" w:rsidP="00013797">
            <w:pPr>
              <w:spacing w:line="0" w:lineRule="atLeast"/>
              <w:rPr>
                <w:rFonts w:ascii="HGPｺﾞｼｯｸM" w:eastAsia="HGPｺﾞｼｯｸM"/>
                <w:sz w:val="22"/>
              </w:rPr>
            </w:pPr>
            <w:r w:rsidRPr="00391D17">
              <w:rPr>
                <w:rFonts w:ascii="HGPｺﾞｼｯｸM" w:eastAsia="HGPｺﾞｼｯｸM" w:hAnsi="ＭＳ 明朝" w:cs="Times New Roman" w:hint="eastAsia"/>
                <w:sz w:val="22"/>
              </w:rPr>
              <w:t>大阪府</w:t>
            </w:r>
            <w:r w:rsidR="007B4838">
              <w:rPr>
                <w:rFonts w:ascii="HGPｺﾞｼｯｸM" w:eastAsia="HGPｺﾞｼｯｸM" w:hAnsi="ＭＳ 明朝" w:cs="Times New Roman" w:hint="eastAsia"/>
                <w:sz w:val="22"/>
              </w:rPr>
              <w:t xml:space="preserve">茨木市中穂積 </w:t>
            </w:r>
            <w:r w:rsidR="007B4838">
              <w:rPr>
                <w:rFonts w:ascii="HGPｺﾞｼｯｸM" w:eastAsia="HGPｺﾞｼｯｸM" w:hAnsi="ＭＳ 明朝" w:cs="Times New Roman"/>
                <w:sz w:val="22"/>
              </w:rPr>
              <w:t>1-3-43</w:t>
            </w:r>
          </w:p>
        </w:tc>
      </w:tr>
    </w:tbl>
    <w:p w14:paraId="694029B8" w14:textId="1C17C821" w:rsidR="006C72A5" w:rsidRPr="00265B7C" w:rsidRDefault="006C72A5" w:rsidP="00265B7C">
      <w:pPr>
        <w:rPr>
          <w:rFonts w:ascii="HGｺﾞｼｯｸM" w:eastAsia="HGｺﾞｼｯｸM"/>
          <w:sz w:val="20"/>
          <w:szCs w:val="20"/>
        </w:rPr>
      </w:pPr>
    </w:p>
    <w:p w14:paraId="5D8D7174" w14:textId="77777777" w:rsidR="006C72A5" w:rsidRPr="006C72A5" w:rsidRDefault="006C72A5" w:rsidP="006C72A5">
      <w:pPr>
        <w:jc w:val="left"/>
        <w:rPr>
          <w:rFonts w:ascii="HGｺﾞｼｯｸM" w:eastAsia="HGｺﾞｼｯｸM"/>
          <w:sz w:val="20"/>
          <w:szCs w:val="20"/>
        </w:rPr>
      </w:pPr>
    </w:p>
    <w:p w14:paraId="16464CE1" w14:textId="77777777" w:rsidR="006C72A5" w:rsidRPr="00324AF3" w:rsidRDefault="006C72A5" w:rsidP="008C244B">
      <w:pPr>
        <w:rPr>
          <w:rFonts w:ascii="HGｺﾞｼｯｸM" w:eastAsia="HGｺﾞｼｯｸM"/>
          <w:szCs w:val="21"/>
        </w:rPr>
      </w:pPr>
      <w:r w:rsidRPr="00324AF3">
        <w:rPr>
          <w:rFonts w:ascii="HGｺﾞｼｯｸM" w:eastAsia="HGｺﾞｼｯｸM" w:hint="eastAsia"/>
          <w:szCs w:val="21"/>
        </w:rPr>
        <w:t xml:space="preserve">★内　容　</w:t>
      </w:r>
    </w:p>
    <w:p w14:paraId="149E9FCE" w14:textId="3E5D0A94" w:rsidR="009017D3" w:rsidRPr="00265B7C" w:rsidRDefault="00716A17" w:rsidP="00265B7C">
      <w:pPr>
        <w:ind w:leftChars="202" w:left="424"/>
        <w:rPr>
          <w:rFonts w:ascii="HGｺﾞｼｯｸM" w:eastAsia="HGｺﾞｼｯｸM" w:hAnsi="HG丸ｺﾞｼｯｸM-PRO"/>
          <w:szCs w:val="21"/>
        </w:rPr>
      </w:pPr>
      <w:r w:rsidRPr="00324AF3">
        <w:rPr>
          <w:rFonts w:ascii="HGｺﾞｼｯｸM" w:eastAsia="HGｺﾞｼｯｸM" w:hAnsi="HG丸ｺﾞｼｯｸM-PRO" w:hint="eastAsia"/>
          <w:szCs w:val="21"/>
        </w:rPr>
        <w:t>■</w:t>
      </w:r>
      <w:r w:rsidR="00265B7C">
        <w:rPr>
          <w:rFonts w:ascii="HGｺﾞｼｯｸM" w:eastAsia="HGｺﾞｼｯｸM" w:hAnsi="HG丸ｺﾞｼｯｸM-PRO" w:hint="eastAsia"/>
          <w:szCs w:val="21"/>
        </w:rPr>
        <w:t>農業インターンシップの流れ</w:t>
      </w:r>
    </w:p>
    <w:p w14:paraId="24657083" w14:textId="11C1408D" w:rsidR="00AD502C" w:rsidRDefault="00716A17" w:rsidP="00013797">
      <w:pPr>
        <w:ind w:leftChars="202" w:left="424"/>
        <w:rPr>
          <w:rFonts w:ascii="HGｺﾞｼｯｸM" w:eastAsia="HGｺﾞｼｯｸM" w:hAnsi="HG丸ｺﾞｼｯｸM-PRO"/>
          <w:szCs w:val="21"/>
        </w:rPr>
      </w:pPr>
      <w:r w:rsidRPr="00324AF3">
        <w:rPr>
          <w:rFonts w:ascii="HGｺﾞｼｯｸM" w:eastAsia="HGｺﾞｼｯｸM" w:hAnsi="HG丸ｺﾞｼｯｸM-PRO" w:hint="eastAsia"/>
          <w:szCs w:val="21"/>
        </w:rPr>
        <w:t>■</w:t>
      </w:r>
      <w:r w:rsidR="00265B7C">
        <w:rPr>
          <w:rFonts w:ascii="HGｺﾞｼｯｸM" w:eastAsia="HGｺﾞｼｯｸM" w:hAnsi="HG丸ｺﾞｼｯｸM-PRO" w:hint="eastAsia"/>
          <w:szCs w:val="21"/>
        </w:rPr>
        <w:t>農業インターンシップ先での仕事内容（作業内容、時間、職場環境など）</w:t>
      </w:r>
    </w:p>
    <w:p w14:paraId="3DD62E53" w14:textId="727C8A0D" w:rsidR="00265B7C" w:rsidRDefault="00265B7C" w:rsidP="00013797">
      <w:pPr>
        <w:ind w:leftChars="202" w:left="424"/>
        <w:rPr>
          <w:rFonts w:ascii="HGｺﾞｼｯｸM" w:eastAsia="HGｺﾞｼｯｸM" w:hAnsi="HG丸ｺﾞｼｯｸM-PRO"/>
          <w:szCs w:val="21"/>
        </w:rPr>
      </w:pPr>
      <w:r>
        <w:rPr>
          <w:rFonts w:ascii="HGｺﾞｼｯｸM" w:eastAsia="HGｺﾞｼｯｸM" w:hAnsi="HG丸ｺﾞｼｯｸM-PRO" w:hint="eastAsia"/>
          <w:szCs w:val="21"/>
        </w:rPr>
        <w:t>■</w:t>
      </w:r>
      <w:r w:rsidR="00251151">
        <w:rPr>
          <w:rFonts w:ascii="HGｺﾞｼｯｸM" w:eastAsia="HGｺﾞｼｯｸM" w:hAnsi="HG丸ｺﾞｼｯｸM-PRO" w:hint="eastAsia"/>
          <w:szCs w:val="21"/>
        </w:rPr>
        <w:t>農福連携に取り組む農家・福祉事業所からの事例紹介</w:t>
      </w:r>
    </w:p>
    <w:p w14:paraId="2EC8F801" w14:textId="34FF778A" w:rsidR="00251151" w:rsidRPr="00324AF3" w:rsidRDefault="00251151" w:rsidP="00013797">
      <w:pPr>
        <w:ind w:leftChars="202" w:left="424"/>
        <w:rPr>
          <w:rFonts w:ascii="HGｺﾞｼｯｸM" w:eastAsia="HGｺﾞｼｯｸM" w:hAnsi="HG丸ｺﾞｼｯｸM-PRO"/>
          <w:szCs w:val="21"/>
        </w:rPr>
      </w:pPr>
      <w:r>
        <w:rPr>
          <w:rFonts w:ascii="HGｺﾞｼｯｸM" w:eastAsia="HGｺﾞｼｯｸM" w:hAnsi="HG丸ｺﾞｼｯｸM-PRO" w:hint="eastAsia"/>
          <w:szCs w:val="21"/>
        </w:rPr>
        <w:t>■</w:t>
      </w:r>
      <w:r w:rsidRPr="00F57128">
        <w:rPr>
          <w:rFonts w:ascii="HGｺﾞｼｯｸM" w:eastAsia="HGｺﾞｼｯｸM" w:hAnsi="HG丸ｺﾞｼｯｸM-PRO" w:hint="eastAsia"/>
          <w:szCs w:val="21"/>
        </w:rPr>
        <w:t>情報交換</w:t>
      </w:r>
    </w:p>
    <w:p w14:paraId="74F41FC4" w14:textId="77777777" w:rsidR="009017D3" w:rsidRPr="00324AF3" w:rsidRDefault="009017D3" w:rsidP="00324AF3">
      <w:pPr>
        <w:ind w:firstLineChars="450" w:firstLine="945"/>
        <w:rPr>
          <w:rFonts w:ascii="HGｺﾞｼｯｸM" w:eastAsia="HGｺﾞｼｯｸM"/>
          <w:szCs w:val="21"/>
        </w:rPr>
      </w:pPr>
    </w:p>
    <w:p w14:paraId="547387F4" w14:textId="77777777" w:rsidR="00AD502C" w:rsidRPr="00324AF3" w:rsidRDefault="002615B1" w:rsidP="00013797">
      <w:pPr>
        <w:rPr>
          <w:rFonts w:ascii="HGｺﾞｼｯｸM" w:eastAsia="HGｺﾞｼｯｸM"/>
          <w:szCs w:val="21"/>
        </w:rPr>
      </w:pPr>
      <w:r w:rsidRPr="00324AF3">
        <w:rPr>
          <w:rFonts w:ascii="HGｺﾞｼｯｸM" w:eastAsia="HGｺﾞｼｯｸM" w:hint="eastAsia"/>
          <w:szCs w:val="21"/>
        </w:rPr>
        <w:t>★</w:t>
      </w:r>
      <w:r w:rsidR="00AD502C" w:rsidRPr="00324AF3">
        <w:rPr>
          <w:rFonts w:ascii="HGｺﾞｼｯｸM" w:eastAsia="HGｺﾞｼｯｸM" w:hint="eastAsia"/>
          <w:szCs w:val="21"/>
        </w:rPr>
        <w:t>参加申込</w:t>
      </w:r>
      <w:r w:rsidRPr="00324AF3">
        <w:rPr>
          <w:rFonts w:ascii="HGｺﾞｼｯｸM" w:eastAsia="HGｺﾞｼｯｸM" w:hint="eastAsia"/>
          <w:szCs w:val="21"/>
        </w:rPr>
        <w:t>方法</w:t>
      </w:r>
    </w:p>
    <w:p w14:paraId="6F338F41" w14:textId="77777777" w:rsidR="00013797" w:rsidRPr="00324AF3" w:rsidRDefault="00AD502C" w:rsidP="00013797">
      <w:pPr>
        <w:ind w:leftChars="202" w:left="424"/>
        <w:rPr>
          <w:rFonts w:ascii="HGｺﾞｼｯｸM" w:eastAsia="HGｺﾞｼｯｸM"/>
          <w:szCs w:val="21"/>
        </w:rPr>
      </w:pPr>
      <w:r w:rsidRPr="00324AF3">
        <w:rPr>
          <w:rFonts w:ascii="HGｺﾞｼｯｸM" w:eastAsia="HGｺﾞｼｯｸM" w:hint="eastAsia"/>
          <w:szCs w:val="21"/>
        </w:rPr>
        <w:t>参加費は無料です。</w:t>
      </w:r>
    </w:p>
    <w:p w14:paraId="280B94DE" w14:textId="6C5DF250" w:rsidR="00363EC5" w:rsidRPr="00324AF3" w:rsidRDefault="00C921E0" w:rsidP="00013797">
      <w:pPr>
        <w:ind w:leftChars="202" w:left="424"/>
        <w:rPr>
          <w:rFonts w:ascii="HGｺﾞｼｯｸM" w:eastAsia="HGｺﾞｼｯｸM"/>
          <w:szCs w:val="21"/>
        </w:rPr>
      </w:pPr>
      <w:r w:rsidRPr="00324AF3">
        <w:rPr>
          <w:rFonts w:ascii="HGｺﾞｼｯｸM" w:eastAsia="HGｺﾞｼｯｸM" w:hint="eastAsia"/>
          <w:szCs w:val="21"/>
        </w:rPr>
        <w:t>参加</w:t>
      </w:r>
      <w:r w:rsidR="00AD502C" w:rsidRPr="00324AF3">
        <w:rPr>
          <w:rFonts w:ascii="HGｺﾞｼｯｸM" w:eastAsia="HGｺﾞｼｯｸM" w:hint="eastAsia"/>
          <w:szCs w:val="21"/>
        </w:rPr>
        <w:t>を</w:t>
      </w:r>
      <w:r w:rsidRPr="00324AF3">
        <w:rPr>
          <w:rFonts w:ascii="HGｺﾞｼｯｸM" w:eastAsia="HGｺﾞｼｯｸM" w:hint="eastAsia"/>
          <w:szCs w:val="21"/>
        </w:rPr>
        <w:t>希望</w:t>
      </w:r>
      <w:r w:rsidR="00AD502C" w:rsidRPr="00324AF3">
        <w:rPr>
          <w:rFonts w:ascii="HGｺﾞｼｯｸM" w:eastAsia="HGｺﾞｼｯｸM" w:hint="eastAsia"/>
          <w:szCs w:val="21"/>
        </w:rPr>
        <w:t>される場合</w:t>
      </w:r>
      <w:r w:rsidRPr="00324AF3">
        <w:rPr>
          <w:rFonts w:ascii="HGｺﾞｼｯｸM" w:eastAsia="HGｺﾞｼｯｸM" w:hint="eastAsia"/>
          <w:szCs w:val="21"/>
        </w:rPr>
        <w:t>は</w:t>
      </w:r>
      <w:r w:rsidR="00FD064A" w:rsidRPr="00324AF3">
        <w:rPr>
          <w:rFonts w:ascii="HGｺﾞｼｯｸM" w:eastAsia="HGｺﾞｼｯｸM" w:hint="eastAsia"/>
          <w:szCs w:val="21"/>
        </w:rPr>
        <w:t>、</w:t>
      </w:r>
      <w:r w:rsidR="00CB299F">
        <w:rPr>
          <w:rFonts w:ascii="HGｺﾞｼｯｸM" w:eastAsia="HGｺﾞｼｯｸM" w:hint="eastAsia"/>
          <w:szCs w:val="21"/>
        </w:rPr>
        <w:t>事前に</w:t>
      </w:r>
      <w:r w:rsidR="00013797" w:rsidRPr="00324AF3">
        <w:rPr>
          <w:rFonts w:ascii="HGｺﾞｼｯｸM" w:eastAsia="HGｺﾞｼｯｸM" w:hint="eastAsia"/>
          <w:szCs w:val="21"/>
        </w:rPr>
        <w:t>申込書により</w:t>
      </w:r>
      <w:r w:rsidR="005646CB">
        <w:rPr>
          <w:rFonts w:ascii="HGｺﾞｼｯｸM" w:eastAsia="HGｺﾞｼｯｸM" w:hint="eastAsia"/>
          <w:szCs w:val="21"/>
        </w:rPr>
        <w:t>メールまたは</w:t>
      </w:r>
      <w:r w:rsidR="00013797" w:rsidRPr="00324AF3">
        <w:rPr>
          <w:rFonts w:ascii="HGｺﾞｼｯｸM" w:eastAsia="HGｺﾞｼｯｸM" w:hint="eastAsia"/>
          <w:szCs w:val="21"/>
        </w:rPr>
        <w:t>ファックス</w:t>
      </w:r>
      <w:r w:rsidR="00FD064A" w:rsidRPr="00324AF3">
        <w:rPr>
          <w:rFonts w:ascii="HGｺﾞｼｯｸM" w:eastAsia="HGｺﾞｼｯｸM" w:hint="eastAsia"/>
          <w:szCs w:val="21"/>
        </w:rPr>
        <w:t>に</w:t>
      </w:r>
      <w:r w:rsidR="00013797" w:rsidRPr="00324AF3">
        <w:rPr>
          <w:rFonts w:ascii="HGｺﾞｼｯｸM" w:eastAsia="HGｺﾞｼｯｸM" w:hint="eastAsia"/>
          <w:szCs w:val="21"/>
        </w:rPr>
        <w:t>て</w:t>
      </w:r>
      <w:r w:rsidR="002615B1" w:rsidRPr="00324AF3">
        <w:rPr>
          <w:rFonts w:ascii="HGｺﾞｼｯｸM" w:eastAsia="HGｺﾞｼｯｸM" w:hint="eastAsia"/>
          <w:szCs w:val="21"/>
        </w:rPr>
        <w:t>お</w:t>
      </w:r>
      <w:r w:rsidR="00363EC5" w:rsidRPr="00324AF3">
        <w:rPr>
          <w:rFonts w:ascii="HGｺﾞｼｯｸM" w:eastAsia="HGｺﾞｼｯｸM" w:hint="eastAsia"/>
          <w:szCs w:val="21"/>
        </w:rPr>
        <w:t>申込</w:t>
      </w:r>
      <w:r w:rsidR="002615B1" w:rsidRPr="00324AF3">
        <w:rPr>
          <w:rFonts w:ascii="HGｺﾞｼｯｸM" w:eastAsia="HGｺﾞｼｯｸM" w:hint="eastAsia"/>
          <w:szCs w:val="21"/>
        </w:rPr>
        <w:t>み</w:t>
      </w:r>
      <w:r w:rsidR="00363EC5" w:rsidRPr="00324AF3">
        <w:rPr>
          <w:rFonts w:ascii="HGｺﾞｼｯｸM" w:eastAsia="HGｺﾞｼｯｸM" w:hint="eastAsia"/>
          <w:szCs w:val="21"/>
        </w:rPr>
        <w:t>ください。</w:t>
      </w:r>
    </w:p>
    <w:p w14:paraId="5F5AE3FC" w14:textId="5DCE31EA" w:rsidR="00FD064A" w:rsidRDefault="00FD064A" w:rsidP="00266E6F">
      <w:pPr>
        <w:spacing w:line="0" w:lineRule="atLeast"/>
        <w:rPr>
          <w:rFonts w:ascii="ＭＳ 明朝" w:hAnsi="ＭＳ 明朝"/>
          <w:sz w:val="22"/>
        </w:rPr>
      </w:pPr>
    </w:p>
    <w:p w14:paraId="3CE9247F" w14:textId="0409894B" w:rsidR="00266E6F" w:rsidRDefault="00D577B2" w:rsidP="00266E6F">
      <w:pPr>
        <w:spacing w:line="0" w:lineRule="atLeast"/>
        <w:rPr>
          <w:rFonts w:ascii="ＭＳ 明朝" w:hAnsi="ＭＳ 明朝"/>
          <w:sz w:val="22"/>
        </w:rPr>
      </w:pPr>
      <w:r>
        <w:rPr>
          <w:rFonts w:ascii="HGｺﾞｼｯｸM" w:eastAsia="HGｺﾞｼｯｸM"/>
          <w:noProof/>
          <w:sz w:val="24"/>
        </w:rPr>
        <mc:AlternateContent>
          <mc:Choice Requires="wps">
            <w:drawing>
              <wp:anchor distT="0" distB="0" distL="114300" distR="114300" simplePos="0" relativeHeight="251628032" behindDoc="0" locked="0" layoutInCell="1" allowOverlap="1" wp14:anchorId="35847D44" wp14:editId="7CE4BCE9">
                <wp:simplePos x="0" y="0"/>
                <wp:positionH relativeFrom="margin">
                  <wp:align>right</wp:align>
                </wp:positionH>
                <wp:positionV relativeFrom="paragraph">
                  <wp:posOffset>84175</wp:posOffset>
                </wp:positionV>
                <wp:extent cx="4429125" cy="1541721"/>
                <wp:effectExtent l="0" t="0" r="28575" b="20955"/>
                <wp:wrapNone/>
                <wp:docPr id="9" name="テキスト ボックス 9"/>
                <wp:cNvGraphicFramePr/>
                <a:graphic xmlns:a="http://schemas.openxmlformats.org/drawingml/2006/main">
                  <a:graphicData uri="http://schemas.microsoft.com/office/word/2010/wordprocessingShape">
                    <wps:wsp>
                      <wps:cNvSpPr txBox="1"/>
                      <wps:spPr>
                        <a:xfrm>
                          <a:off x="0" y="0"/>
                          <a:ext cx="4429125" cy="15417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EDE652" w14:textId="7F4772DB" w:rsidR="00266E6F" w:rsidRPr="002615B1" w:rsidRDefault="00266E6F" w:rsidP="00266E6F">
                            <w:pPr>
                              <w:spacing w:line="0" w:lineRule="atLeast"/>
                              <w:rPr>
                                <w:rFonts w:asciiTheme="majorEastAsia" w:eastAsiaTheme="majorEastAsia" w:hAnsiTheme="majorEastAsia"/>
                                <w:sz w:val="22"/>
                              </w:rPr>
                            </w:pPr>
                            <w:r w:rsidRPr="002615B1">
                              <w:rPr>
                                <w:rFonts w:asciiTheme="majorEastAsia" w:eastAsiaTheme="majorEastAsia" w:hAnsiTheme="majorEastAsia" w:hint="eastAsia"/>
                                <w:sz w:val="22"/>
                              </w:rPr>
                              <w:t>【問い合わせ先】</w:t>
                            </w:r>
                          </w:p>
                          <w:p w14:paraId="76A9A988" w14:textId="19282344" w:rsidR="00266E6F" w:rsidRPr="002615B1" w:rsidRDefault="00266E6F" w:rsidP="00AD502C">
                            <w:pPr>
                              <w:spacing w:line="0" w:lineRule="atLeast"/>
                              <w:ind w:firstLineChars="100" w:firstLine="220"/>
                              <w:rPr>
                                <w:rFonts w:asciiTheme="majorEastAsia" w:eastAsiaTheme="majorEastAsia" w:hAnsiTheme="majorEastAsia"/>
                                <w:sz w:val="22"/>
                              </w:rPr>
                            </w:pPr>
                            <w:r w:rsidRPr="002615B1">
                              <w:rPr>
                                <w:rFonts w:asciiTheme="majorEastAsia" w:eastAsiaTheme="majorEastAsia" w:hAnsiTheme="majorEastAsia" w:hint="eastAsia"/>
                                <w:sz w:val="22"/>
                              </w:rPr>
                              <w:t>一般社団法人エル・チャレンジ福祉事業振興機構</w:t>
                            </w:r>
                            <w:r w:rsidR="005646CB">
                              <w:rPr>
                                <w:rFonts w:asciiTheme="majorEastAsia" w:eastAsiaTheme="majorEastAsia" w:hAnsiTheme="majorEastAsia" w:hint="eastAsia"/>
                                <w:sz w:val="22"/>
                              </w:rPr>
                              <w:t xml:space="preserve">　担当：木戸</w:t>
                            </w:r>
                          </w:p>
                          <w:p w14:paraId="65D9CD20" w14:textId="036F418F" w:rsidR="00266E6F" w:rsidRDefault="00266E6F" w:rsidP="00266E6F">
                            <w:pPr>
                              <w:spacing w:line="0" w:lineRule="atLeast"/>
                              <w:rPr>
                                <w:rFonts w:asciiTheme="majorEastAsia" w:eastAsiaTheme="majorEastAsia" w:hAnsiTheme="majorEastAsia"/>
                                <w:sz w:val="22"/>
                              </w:rPr>
                            </w:pPr>
                            <w:r w:rsidRPr="002615B1">
                              <w:rPr>
                                <w:rFonts w:asciiTheme="majorEastAsia" w:eastAsiaTheme="majorEastAsia" w:hAnsiTheme="majorEastAsia" w:hint="eastAsia"/>
                                <w:sz w:val="22"/>
                              </w:rPr>
                              <w:t xml:space="preserve">　　</w:t>
                            </w:r>
                            <w:r w:rsidR="007157D6" w:rsidRPr="002615B1">
                              <w:rPr>
                                <w:rFonts w:asciiTheme="majorEastAsia" w:eastAsiaTheme="majorEastAsia" w:hAnsiTheme="majorEastAsia" w:hint="eastAsia"/>
                                <w:sz w:val="22"/>
                              </w:rPr>
                              <w:t>TEL</w:t>
                            </w:r>
                            <w:r w:rsidRPr="002615B1">
                              <w:rPr>
                                <w:rFonts w:asciiTheme="majorEastAsia" w:eastAsiaTheme="majorEastAsia" w:hAnsiTheme="majorEastAsia" w:hint="eastAsia"/>
                                <w:sz w:val="22"/>
                              </w:rPr>
                              <w:t>：06-6949-3551　FAX:06-6920-3522</w:t>
                            </w:r>
                          </w:p>
                          <w:p w14:paraId="17068EC0" w14:textId="36F029ED" w:rsidR="005646CB" w:rsidRPr="005646CB" w:rsidRDefault="005646CB" w:rsidP="00266E6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MAIL：</w:t>
                            </w:r>
                            <w:hyperlink r:id="rId9" w:history="1">
                              <w:r w:rsidRPr="003F420F">
                                <w:rPr>
                                  <w:rStyle w:val="a5"/>
                                  <w:rFonts w:asciiTheme="majorEastAsia" w:eastAsiaTheme="majorEastAsia" w:hAnsiTheme="majorEastAsia"/>
                                  <w:sz w:val="22"/>
                                </w:rPr>
                                <w:t>kouchin@l-challenge.com</w:t>
                              </w:r>
                            </w:hyperlink>
                          </w:p>
                          <w:p w14:paraId="0A3DCDBC" w14:textId="46B2CE3F" w:rsidR="00D577B2" w:rsidRDefault="00AD502C" w:rsidP="00266E6F">
                            <w:pPr>
                              <w:spacing w:line="0" w:lineRule="atLeast"/>
                              <w:rPr>
                                <w:rFonts w:asciiTheme="majorEastAsia" w:eastAsiaTheme="majorEastAsia" w:hAnsiTheme="majorEastAsia"/>
                                <w:sz w:val="22"/>
                              </w:rPr>
                            </w:pPr>
                            <w:r w:rsidRPr="002615B1">
                              <w:rPr>
                                <w:rFonts w:asciiTheme="majorEastAsia" w:eastAsiaTheme="majorEastAsia" w:hAnsiTheme="majorEastAsia" w:hint="eastAsia"/>
                                <w:sz w:val="22"/>
                              </w:rPr>
                              <w:t xml:space="preserve">　大阪府</w:t>
                            </w:r>
                            <w:r w:rsidR="00FD064A" w:rsidRPr="002615B1">
                              <w:rPr>
                                <w:rFonts w:asciiTheme="majorEastAsia" w:eastAsiaTheme="majorEastAsia" w:hAnsiTheme="majorEastAsia" w:hint="eastAsia"/>
                                <w:sz w:val="22"/>
                              </w:rPr>
                              <w:t>環境農林水産部農政室推進課経営強化グループ</w:t>
                            </w:r>
                          </w:p>
                          <w:p w14:paraId="549F2C90" w14:textId="1242091A" w:rsidR="00D577B2" w:rsidRPr="00D577B2" w:rsidRDefault="00D577B2" w:rsidP="00266E6F">
                            <w:pPr>
                              <w:spacing w:line="0" w:lineRule="atLeast"/>
                              <w:rPr>
                                <w:rFonts w:asciiTheme="majorEastAsia" w:eastAsiaTheme="majorEastAsia" w:hAnsiTheme="majorEastAsia"/>
                                <w:color w:val="FF0000"/>
                                <w:sz w:val="22"/>
                              </w:rPr>
                            </w:pP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91D17">
                              <w:rPr>
                                <w:rFonts w:asciiTheme="majorEastAsia" w:eastAsiaTheme="majorEastAsia" w:hAnsiTheme="majorEastAsia" w:hint="eastAsia"/>
                                <w:sz w:val="22"/>
                              </w:rPr>
                              <w:t>担当</w:t>
                            </w:r>
                            <w:r w:rsidRPr="00391D17">
                              <w:rPr>
                                <w:rFonts w:asciiTheme="majorEastAsia" w:eastAsiaTheme="majorEastAsia" w:hAnsiTheme="majorEastAsia"/>
                                <w:sz w:val="22"/>
                              </w:rPr>
                              <w:t>：高橋・西栫</w:t>
                            </w:r>
                          </w:p>
                          <w:p w14:paraId="49CA6596" w14:textId="6878C071" w:rsidR="00FD064A" w:rsidRPr="002615B1" w:rsidRDefault="00FD064A" w:rsidP="00FD064A">
                            <w:pPr>
                              <w:spacing w:line="0" w:lineRule="atLeast"/>
                              <w:rPr>
                                <w:rFonts w:asciiTheme="majorEastAsia" w:eastAsiaTheme="majorEastAsia" w:hAnsiTheme="majorEastAsia"/>
                                <w:sz w:val="22"/>
                              </w:rPr>
                            </w:pPr>
                            <w:r w:rsidRPr="002615B1">
                              <w:rPr>
                                <w:rFonts w:asciiTheme="majorEastAsia" w:eastAsiaTheme="majorEastAsia" w:hAnsiTheme="majorEastAsia" w:hint="eastAsia"/>
                                <w:sz w:val="22"/>
                              </w:rPr>
                              <w:t xml:space="preserve">　　TEL：</w:t>
                            </w:r>
                            <w:r w:rsidR="00D577B2" w:rsidRPr="00391D17">
                              <w:rPr>
                                <w:rFonts w:asciiTheme="majorEastAsia" w:eastAsiaTheme="majorEastAsia" w:hAnsiTheme="majorEastAsia" w:hint="eastAsia"/>
                                <w:sz w:val="22"/>
                              </w:rPr>
                              <w:t>06-6210-9596</w:t>
                            </w:r>
                          </w:p>
                          <w:p w14:paraId="74A81237" w14:textId="77777777" w:rsidR="00FD064A" w:rsidRPr="00FD064A" w:rsidRDefault="00FD064A" w:rsidP="00266E6F">
                            <w:pPr>
                              <w:spacing w:line="0" w:lineRule="atLeas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47D44" id="_x0000_t202" coordsize="21600,21600" o:spt="202" path="m,l,21600r21600,l21600,xe">
                <v:stroke joinstyle="miter"/>
                <v:path gradientshapeok="t" o:connecttype="rect"/>
              </v:shapetype>
              <v:shape id="テキスト ボックス 9" o:spid="_x0000_s1029" type="#_x0000_t202" style="position:absolute;left:0;text-align:left;margin-left:297.55pt;margin-top:6.65pt;width:348.75pt;height:121.4pt;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" fillcolor="white [3201]" strokeweight=".5pt">
                <v:textbox>
                  <w:txbxContent>
                    <w:p w14:paraId="39EDE652" w14:textId="7F4772DB" w:rsidR="00266E6F" w:rsidRPr="002615B1" w:rsidRDefault="00266E6F" w:rsidP="00266E6F">
                      <w:pPr>
                        <w:spacing w:line="0" w:lineRule="atLeast"/>
                        <w:rPr>
                          <w:rFonts w:asciiTheme="majorEastAsia" w:eastAsiaTheme="majorEastAsia" w:hAnsiTheme="majorEastAsia"/>
                          <w:sz w:val="22"/>
                        </w:rPr>
                      </w:pPr>
                      <w:r w:rsidRPr="002615B1">
                        <w:rPr>
                          <w:rFonts w:asciiTheme="majorEastAsia" w:eastAsiaTheme="majorEastAsia" w:hAnsiTheme="majorEastAsia" w:hint="eastAsia"/>
                          <w:sz w:val="22"/>
                        </w:rPr>
                        <w:t>【問い合わせ先】</w:t>
                      </w:r>
                    </w:p>
                    <w:p w14:paraId="76A9A988" w14:textId="19282344" w:rsidR="00266E6F" w:rsidRPr="002615B1" w:rsidRDefault="00266E6F" w:rsidP="00AD502C">
                      <w:pPr>
                        <w:spacing w:line="0" w:lineRule="atLeast"/>
                        <w:ind w:firstLineChars="100" w:firstLine="220"/>
                        <w:rPr>
                          <w:rFonts w:asciiTheme="majorEastAsia" w:eastAsiaTheme="majorEastAsia" w:hAnsiTheme="majorEastAsia"/>
                          <w:sz w:val="22"/>
                        </w:rPr>
                      </w:pPr>
                      <w:r w:rsidRPr="002615B1">
                        <w:rPr>
                          <w:rFonts w:asciiTheme="majorEastAsia" w:eastAsiaTheme="majorEastAsia" w:hAnsiTheme="majorEastAsia" w:hint="eastAsia"/>
                          <w:sz w:val="22"/>
                        </w:rPr>
                        <w:t>一般社団法人エル・チャレンジ福祉事業振興機構</w:t>
                      </w:r>
                      <w:r w:rsidR="005646CB">
                        <w:rPr>
                          <w:rFonts w:asciiTheme="majorEastAsia" w:eastAsiaTheme="majorEastAsia" w:hAnsiTheme="majorEastAsia" w:hint="eastAsia"/>
                          <w:sz w:val="22"/>
                        </w:rPr>
                        <w:t xml:space="preserve">　担当：木戸</w:t>
                      </w:r>
                    </w:p>
                    <w:p w14:paraId="65D9CD20" w14:textId="036F418F" w:rsidR="00266E6F" w:rsidRDefault="00266E6F" w:rsidP="00266E6F">
                      <w:pPr>
                        <w:spacing w:line="0" w:lineRule="atLeast"/>
                        <w:rPr>
                          <w:rFonts w:asciiTheme="majorEastAsia" w:eastAsiaTheme="majorEastAsia" w:hAnsiTheme="majorEastAsia"/>
                          <w:sz w:val="22"/>
                        </w:rPr>
                      </w:pPr>
                      <w:r w:rsidRPr="002615B1">
                        <w:rPr>
                          <w:rFonts w:asciiTheme="majorEastAsia" w:eastAsiaTheme="majorEastAsia" w:hAnsiTheme="majorEastAsia" w:hint="eastAsia"/>
                          <w:sz w:val="22"/>
                        </w:rPr>
                        <w:t xml:space="preserve">　　</w:t>
                      </w:r>
                      <w:r w:rsidR="007157D6" w:rsidRPr="002615B1">
                        <w:rPr>
                          <w:rFonts w:asciiTheme="majorEastAsia" w:eastAsiaTheme="majorEastAsia" w:hAnsiTheme="majorEastAsia" w:hint="eastAsia"/>
                          <w:sz w:val="22"/>
                        </w:rPr>
                        <w:t>TEL</w:t>
                      </w:r>
                      <w:r w:rsidRPr="002615B1">
                        <w:rPr>
                          <w:rFonts w:asciiTheme="majorEastAsia" w:eastAsiaTheme="majorEastAsia" w:hAnsiTheme="majorEastAsia" w:hint="eastAsia"/>
                          <w:sz w:val="22"/>
                        </w:rPr>
                        <w:t>：06-6949-3551　FAX:06-6920-3522</w:t>
                      </w:r>
                    </w:p>
                    <w:p w14:paraId="17068EC0" w14:textId="36F029ED" w:rsidR="005646CB" w:rsidRPr="005646CB" w:rsidRDefault="005646CB" w:rsidP="00266E6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MAIL：</w:t>
                      </w:r>
                      <w:hyperlink r:id="rId10" w:history="1">
                        <w:r w:rsidRPr="003F420F">
                          <w:rPr>
                            <w:rStyle w:val="a5"/>
                            <w:rFonts w:asciiTheme="majorEastAsia" w:eastAsiaTheme="majorEastAsia" w:hAnsiTheme="majorEastAsia"/>
                            <w:sz w:val="22"/>
                          </w:rPr>
                          <w:t>kouchin@l-challenge.com</w:t>
                        </w:r>
                      </w:hyperlink>
                    </w:p>
                    <w:p w14:paraId="0A3DCDBC" w14:textId="46B2CE3F" w:rsidR="00D577B2" w:rsidRDefault="00AD502C" w:rsidP="00266E6F">
                      <w:pPr>
                        <w:spacing w:line="0" w:lineRule="atLeast"/>
                        <w:rPr>
                          <w:rFonts w:asciiTheme="majorEastAsia" w:eastAsiaTheme="majorEastAsia" w:hAnsiTheme="majorEastAsia"/>
                          <w:sz w:val="22"/>
                        </w:rPr>
                      </w:pPr>
                      <w:r w:rsidRPr="002615B1">
                        <w:rPr>
                          <w:rFonts w:asciiTheme="majorEastAsia" w:eastAsiaTheme="majorEastAsia" w:hAnsiTheme="majorEastAsia" w:hint="eastAsia"/>
                          <w:sz w:val="22"/>
                        </w:rPr>
                        <w:t xml:space="preserve">　大阪府</w:t>
                      </w:r>
                      <w:r w:rsidR="00FD064A" w:rsidRPr="002615B1">
                        <w:rPr>
                          <w:rFonts w:asciiTheme="majorEastAsia" w:eastAsiaTheme="majorEastAsia" w:hAnsiTheme="majorEastAsia" w:hint="eastAsia"/>
                          <w:sz w:val="22"/>
                        </w:rPr>
                        <w:t>環境農林水産部農政室推進課経営強化グループ</w:t>
                      </w:r>
                    </w:p>
                    <w:p w14:paraId="549F2C90" w14:textId="1242091A" w:rsidR="00D577B2" w:rsidRPr="00D577B2" w:rsidRDefault="00D577B2" w:rsidP="00266E6F">
                      <w:pPr>
                        <w:spacing w:line="0" w:lineRule="atLeast"/>
                        <w:rPr>
                          <w:rFonts w:asciiTheme="majorEastAsia" w:eastAsiaTheme="majorEastAsia" w:hAnsiTheme="majorEastAsia"/>
                          <w:color w:val="FF0000"/>
                          <w:sz w:val="22"/>
                        </w:rPr>
                      </w:pP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91D17">
                        <w:rPr>
                          <w:rFonts w:asciiTheme="majorEastAsia" w:eastAsiaTheme="majorEastAsia" w:hAnsiTheme="majorEastAsia" w:hint="eastAsia"/>
                          <w:sz w:val="22"/>
                        </w:rPr>
                        <w:t>担当</w:t>
                      </w:r>
                      <w:r w:rsidRPr="00391D17">
                        <w:rPr>
                          <w:rFonts w:asciiTheme="majorEastAsia" w:eastAsiaTheme="majorEastAsia" w:hAnsiTheme="majorEastAsia"/>
                          <w:sz w:val="22"/>
                        </w:rPr>
                        <w:t>：高橋・西栫</w:t>
                      </w:r>
                    </w:p>
                    <w:p w14:paraId="49CA6596" w14:textId="6878C071" w:rsidR="00FD064A" w:rsidRPr="002615B1" w:rsidRDefault="00FD064A" w:rsidP="00FD064A">
                      <w:pPr>
                        <w:spacing w:line="0" w:lineRule="atLeast"/>
                        <w:rPr>
                          <w:rFonts w:asciiTheme="majorEastAsia" w:eastAsiaTheme="majorEastAsia" w:hAnsiTheme="majorEastAsia"/>
                          <w:sz w:val="22"/>
                        </w:rPr>
                      </w:pPr>
                      <w:r w:rsidRPr="002615B1">
                        <w:rPr>
                          <w:rFonts w:asciiTheme="majorEastAsia" w:eastAsiaTheme="majorEastAsia" w:hAnsiTheme="majorEastAsia" w:hint="eastAsia"/>
                          <w:sz w:val="22"/>
                        </w:rPr>
                        <w:t xml:space="preserve">　　TEL：</w:t>
                      </w:r>
                      <w:r w:rsidR="00D577B2" w:rsidRPr="00391D17">
                        <w:rPr>
                          <w:rFonts w:asciiTheme="majorEastAsia" w:eastAsiaTheme="majorEastAsia" w:hAnsiTheme="majorEastAsia" w:hint="eastAsia"/>
                          <w:sz w:val="22"/>
                        </w:rPr>
                        <w:t>06-6210-9596</w:t>
                      </w:r>
                    </w:p>
                    <w:p w14:paraId="74A81237" w14:textId="77777777" w:rsidR="00FD064A" w:rsidRPr="00FD064A" w:rsidRDefault="00FD064A" w:rsidP="00266E6F">
                      <w:pPr>
                        <w:spacing w:line="0" w:lineRule="atLeast"/>
                        <w:rPr>
                          <w:rFonts w:asciiTheme="majorEastAsia" w:eastAsiaTheme="majorEastAsia" w:hAnsiTheme="majorEastAsia"/>
                          <w:sz w:val="22"/>
                        </w:rPr>
                      </w:pPr>
                    </w:p>
                  </w:txbxContent>
                </v:textbox>
                <w10:wrap anchorx="margin"/>
              </v:shape>
            </w:pict>
          </mc:Fallback>
        </mc:AlternateContent>
      </w:r>
    </w:p>
    <w:p w14:paraId="5729EFD5" w14:textId="42F31F6E" w:rsidR="00091B2E" w:rsidRDefault="00091B2E" w:rsidP="00266E6F">
      <w:pPr>
        <w:spacing w:line="0" w:lineRule="atLeast"/>
        <w:rPr>
          <w:sz w:val="22"/>
        </w:rPr>
      </w:pPr>
    </w:p>
    <w:p w14:paraId="7EE29418" w14:textId="50B8ACEB" w:rsidR="00091B2E" w:rsidRDefault="00091B2E" w:rsidP="00266E6F">
      <w:pPr>
        <w:spacing w:line="0" w:lineRule="atLeast"/>
        <w:rPr>
          <w:sz w:val="22"/>
        </w:rPr>
      </w:pPr>
    </w:p>
    <w:p w14:paraId="55585521" w14:textId="2D5A05EA" w:rsidR="00F60F77" w:rsidRDefault="00F60F77" w:rsidP="00266E6F">
      <w:pPr>
        <w:spacing w:line="0" w:lineRule="atLeast"/>
        <w:rPr>
          <w:sz w:val="22"/>
        </w:rPr>
      </w:pPr>
    </w:p>
    <w:p w14:paraId="7CF479D5" w14:textId="77777777" w:rsidR="00251151" w:rsidRDefault="00251151" w:rsidP="00266E6F">
      <w:pPr>
        <w:spacing w:line="0" w:lineRule="atLeast"/>
        <w:rPr>
          <w:sz w:val="22"/>
        </w:rPr>
      </w:pPr>
    </w:p>
    <w:p w14:paraId="06C698A2" w14:textId="77777777" w:rsidR="00251151" w:rsidRDefault="00251151" w:rsidP="00266E6F">
      <w:pPr>
        <w:spacing w:line="0" w:lineRule="atLeast"/>
        <w:rPr>
          <w:sz w:val="22"/>
        </w:rPr>
      </w:pPr>
    </w:p>
    <w:p w14:paraId="4E701F2D" w14:textId="77777777" w:rsidR="00251151" w:rsidRDefault="00251151" w:rsidP="00266E6F">
      <w:pPr>
        <w:spacing w:line="0" w:lineRule="atLeast"/>
        <w:rPr>
          <w:sz w:val="22"/>
        </w:rPr>
      </w:pPr>
    </w:p>
    <w:p w14:paraId="58CFE50C" w14:textId="77777777" w:rsidR="00251151" w:rsidRDefault="00251151" w:rsidP="00266E6F">
      <w:pPr>
        <w:spacing w:line="0" w:lineRule="atLeast"/>
        <w:rPr>
          <w:sz w:val="22"/>
        </w:rPr>
      </w:pPr>
    </w:p>
    <w:p w14:paraId="2F22A805" w14:textId="77777777" w:rsidR="00251151" w:rsidRDefault="00251151" w:rsidP="00266E6F">
      <w:pPr>
        <w:spacing w:line="0" w:lineRule="atLeast"/>
        <w:rPr>
          <w:sz w:val="22"/>
        </w:rPr>
      </w:pPr>
    </w:p>
    <w:p w14:paraId="38C6A8EF" w14:textId="37E5D784" w:rsidR="007157D6" w:rsidRDefault="007148FC" w:rsidP="00266E6F">
      <w:pPr>
        <w:spacing w:line="0" w:lineRule="atLeast"/>
        <w:rPr>
          <w:sz w:val="22"/>
        </w:rPr>
      </w:pPr>
      <w:r w:rsidRPr="00CB299F">
        <w:rPr>
          <w:rFonts w:ascii="HGｺﾞｼｯｸM" w:eastAsia="HGｺﾞｼｯｸM"/>
          <w:noProof/>
          <w:szCs w:val="21"/>
        </w:rPr>
        <w:lastRenderedPageBreak/>
        <mc:AlternateContent>
          <mc:Choice Requires="wps">
            <w:drawing>
              <wp:anchor distT="0" distB="0" distL="114300" distR="114300" simplePos="0" relativeHeight="251695616" behindDoc="0" locked="0" layoutInCell="1" allowOverlap="1" wp14:anchorId="7E7AA16C" wp14:editId="1F6A8698">
                <wp:simplePos x="0" y="0"/>
                <wp:positionH relativeFrom="column">
                  <wp:posOffset>337184</wp:posOffset>
                </wp:positionH>
                <wp:positionV relativeFrom="paragraph">
                  <wp:posOffset>-335280</wp:posOffset>
                </wp:positionV>
                <wp:extent cx="2905125" cy="342900"/>
                <wp:effectExtent l="0" t="0" r="28575"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42900"/>
                        </a:xfrm>
                        <a:prstGeom prst="rect">
                          <a:avLst/>
                        </a:prstGeom>
                        <a:solidFill>
                          <a:srgbClr val="FFFFFF"/>
                        </a:solidFill>
                        <a:ln w="9525">
                          <a:solidFill>
                            <a:srgbClr val="000000"/>
                          </a:solidFill>
                          <a:miter lim="800000"/>
                          <a:headEnd/>
                          <a:tailEnd/>
                        </a:ln>
                      </wps:spPr>
                      <wps:txbx>
                        <w:txbxContent>
                          <w:p w14:paraId="228A5264" w14:textId="4C367637" w:rsidR="007148FC" w:rsidRPr="007148FC" w:rsidRDefault="007148FC" w:rsidP="007148FC">
                            <w:pPr>
                              <w:spacing w:line="0" w:lineRule="atLeast"/>
                              <w:jc w:val="center"/>
                              <w:rPr>
                                <w:sz w:val="28"/>
                                <w:szCs w:val="28"/>
                              </w:rPr>
                            </w:pPr>
                            <w:r>
                              <w:rPr>
                                <w:rFonts w:ascii="HG丸ｺﾞｼｯｸM-PRO" w:eastAsia="HG丸ｺﾞｼｯｸM-PRO" w:hAnsi="ＭＳ ゴシック"/>
                                <w:b/>
                                <w:sz w:val="28"/>
                                <w:szCs w:val="28"/>
                              </w:rPr>
                              <w:t>mail</w:t>
                            </w:r>
                            <w:r w:rsidRPr="007148FC">
                              <w:rPr>
                                <w:rFonts w:ascii="HG丸ｺﾞｼｯｸM-PRO" w:eastAsia="HG丸ｺﾞｼｯｸM-PRO" w:hAnsi="ＭＳ ゴシック" w:hint="eastAsia"/>
                                <w:b/>
                                <w:sz w:val="28"/>
                                <w:szCs w:val="28"/>
                              </w:rPr>
                              <w:t>：</w:t>
                            </w:r>
                            <w:hyperlink r:id="rId11" w:history="1">
                              <w:r w:rsidRPr="007148FC">
                                <w:rPr>
                                  <w:rStyle w:val="a5"/>
                                  <w:rFonts w:asciiTheme="majorEastAsia" w:eastAsiaTheme="majorEastAsia" w:hAnsiTheme="majorEastAsia"/>
                                  <w:sz w:val="28"/>
                                  <w:szCs w:val="28"/>
                                </w:rPr>
                                <w:t>kouchin@l-challenge.com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AA16C" id="_x0000_s1030" type="#_x0000_t202" style="position:absolute;left:0;text-align:left;margin-left:26.55pt;margin-top:-26.4pt;width:228.75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">
                <v:textbox>
                  <w:txbxContent>
                    <w:p w14:paraId="228A5264" w14:textId="4C367637" w:rsidR="007148FC" w:rsidRPr="007148FC" w:rsidRDefault="007148FC" w:rsidP="007148FC">
                      <w:pPr>
                        <w:spacing w:line="0" w:lineRule="atLeast"/>
                        <w:jc w:val="center"/>
                        <w:rPr>
                          <w:sz w:val="28"/>
                          <w:szCs w:val="28"/>
                        </w:rPr>
                      </w:pPr>
                      <w:r>
                        <w:rPr>
                          <w:rFonts w:ascii="HG丸ｺﾞｼｯｸM-PRO" w:eastAsia="HG丸ｺﾞｼｯｸM-PRO" w:hAnsi="ＭＳ ゴシック"/>
                          <w:b/>
                          <w:sz w:val="28"/>
                          <w:szCs w:val="28"/>
                        </w:rPr>
                        <w:t>mail</w:t>
                      </w:r>
                      <w:r w:rsidRPr="007148FC">
                        <w:rPr>
                          <w:rFonts w:ascii="HG丸ｺﾞｼｯｸM-PRO" w:eastAsia="HG丸ｺﾞｼｯｸM-PRO" w:hAnsi="ＭＳ ゴシック" w:hint="eastAsia"/>
                          <w:b/>
                          <w:sz w:val="28"/>
                          <w:szCs w:val="28"/>
                        </w:rPr>
                        <w:t>：</w:t>
                      </w:r>
                      <w:hyperlink r:id="rId12" w:history="1">
                        <w:r w:rsidRPr="007148FC">
                          <w:rPr>
                            <w:rStyle w:val="a5"/>
                            <w:rFonts w:asciiTheme="majorEastAsia" w:eastAsiaTheme="majorEastAsia" w:hAnsiTheme="majorEastAsia"/>
                            <w:sz w:val="28"/>
                            <w:szCs w:val="28"/>
                          </w:rPr>
                          <w:t>kouchin@l-challenge.com</w:t>
                        </w:r>
                      </w:hyperlink>
                    </w:p>
                  </w:txbxContent>
                </v:textbox>
              </v:shape>
            </w:pict>
          </mc:Fallback>
        </mc:AlternateContent>
      </w:r>
      <w:r w:rsidRPr="00CB299F">
        <w:rPr>
          <w:rFonts w:ascii="HGｺﾞｼｯｸM" w:eastAsia="HGｺﾞｼｯｸM"/>
          <w:noProof/>
          <w:szCs w:val="21"/>
        </w:rPr>
        <mc:AlternateContent>
          <mc:Choice Requires="wps">
            <w:drawing>
              <wp:anchor distT="0" distB="0" distL="114300" distR="114300" simplePos="0" relativeHeight="251681280" behindDoc="0" locked="0" layoutInCell="1" allowOverlap="1" wp14:anchorId="749680D3" wp14:editId="0795D392">
                <wp:simplePos x="0" y="0"/>
                <wp:positionH relativeFrom="column">
                  <wp:posOffset>3442335</wp:posOffset>
                </wp:positionH>
                <wp:positionV relativeFrom="paragraph">
                  <wp:posOffset>-325755</wp:posOffset>
                </wp:positionV>
                <wp:extent cx="2124075" cy="333375"/>
                <wp:effectExtent l="0" t="0" r="28575"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w="9525">
                          <a:solidFill>
                            <a:srgbClr val="000000"/>
                          </a:solidFill>
                          <a:miter lim="800000"/>
                          <a:headEnd/>
                          <a:tailEnd/>
                        </a:ln>
                      </wps:spPr>
                      <wps:txbx>
                        <w:txbxContent>
                          <w:p w14:paraId="346AA2F5" w14:textId="272C2177" w:rsidR="00CB299F" w:rsidRPr="007148FC" w:rsidRDefault="00CB299F" w:rsidP="00CB299F">
                            <w:pPr>
                              <w:spacing w:line="0" w:lineRule="atLeast"/>
                              <w:jc w:val="center"/>
                              <w:rPr>
                                <w:sz w:val="24"/>
                                <w:szCs w:val="24"/>
                              </w:rPr>
                            </w:pPr>
                            <w:r w:rsidRPr="007148FC">
                              <w:rPr>
                                <w:rFonts w:ascii="HG丸ｺﾞｼｯｸM-PRO" w:eastAsia="HG丸ｺﾞｼｯｸM-PRO" w:hAnsi="ＭＳ ゴシック" w:hint="eastAsia"/>
                                <w:b/>
                                <w:sz w:val="24"/>
                                <w:szCs w:val="24"/>
                              </w:rPr>
                              <w:t>FAX：06-6920-3522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680D3" id="_x0000_s1031" type="#_x0000_t202" style="position:absolute;left:0;text-align:left;margin-left:271.05pt;margin-top:-25.65pt;width:167.25pt;height:2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YSEAIAACY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">
                <v:textbox>
                  <w:txbxContent>
                    <w:p w14:paraId="346AA2F5" w14:textId="272C2177" w:rsidR="00CB299F" w:rsidRPr="007148FC" w:rsidRDefault="00CB299F" w:rsidP="00CB299F">
                      <w:pPr>
                        <w:spacing w:line="0" w:lineRule="atLeast"/>
                        <w:jc w:val="center"/>
                        <w:rPr>
                          <w:sz w:val="24"/>
                          <w:szCs w:val="24"/>
                        </w:rPr>
                      </w:pPr>
                      <w:r w:rsidRPr="007148FC">
                        <w:rPr>
                          <w:rFonts w:ascii="HG丸ｺﾞｼｯｸM-PRO" w:eastAsia="HG丸ｺﾞｼｯｸM-PRO" w:hAnsi="ＭＳ ゴシック" w:hint="eastAsia"/>
                          <w:b/>
                          <w:sz w:val="24"/>
                          <w:szCs w:val="24"/>
                        </w:rPr>
                        <w:t>FAX：06-6920-3522</w:t>
                      </w:r>
                    </w:p>
                  </w:txbxContent>
                </v:textbox>
              </v:shape>
            </w:pict>
          </mc:Fallback>
        </mc:AlternateContent>
      </w:r>
    </w:p>
    <w:p w14:paraId="384B996A" w14:textId="77777777" w:rsidR="006336DD" w:rsidRDefault="00716A17" w:rsidP="0054614E">
      <w:pPr>
        <w:spacing w:line="0" w:lineRule="atLeast"/>
        <w:jc w:val="center"/>
        <w:rPr>
          <w:rFonts w:ascii="ＭＳ ゴシック" w:eastAsia="ＭＳ ゴシック" w:hAnsi="ＭＳ ゴシック"/>
          <w:b/>
          <w:w w:val="150"/>
          <w:sz w:val="28"/>
          <w:szCs w:val="28"/>
        </w:rPr>
      </w:pPr>
      <w:r>
        <w:rPr>
          <w:rFonts w:ascii="ＭＳ ゴシック" w:eastAsia="ＭＳ ゴシック" w:hAnsi="ＭＳ ゴシック" w:hint="eastAsia"/>
          <w:b/>
          <w:w w:val="150"/>
          <w:sz w:val="28"/>
          <w:szCs w:val="28"/>
        </w:rPr>
        <w:t xml:space="preserve">事業説明会　</w:t>
      </w:r>
      <w:r w:rsidR="006336DD" w:rsidRPr="005168E9">
        <w:rPr>
          <w:rFonts w:ascii="ＭＳ ゴシック" w:eastAsia="ＭＳ ゴシック" w:hAnsi="ＭＳ ゴシック" w:hint="eastAsia"/>
          <w:b/>
          <w:w w:val="150"/>
          <w:sz w:val="28"/>
          <w:szCs w:val="28"/>
        </w:rPr>
        <w:t>参加申込書</w:t>
      </w:r>
    </w:p>
    <w:p w14:paraId="47494103" w14:textId="77777777" w:rsidR="00FD064A" w:rsidRPr="00AA1288" w:rsidRDefault="00FD064A" w:rsidP="0054614E">
      <w:pPr>
        <w:spacing w:line="0" w:lineRule="atLeast"/>
        <w:jc w:val="center"/>
        <w:rPr>
          <w:rFonts w:ascii="ＭＳ ゴシック" w:eastAsia="ＭＳ ゴシック" w:hAnsi="ＭＳ ゴシック"/>
          <w:b/>
          <w:w w:val="150"/>
          <w:sz w:val="28"/>
          <w:szCs w:val="28"/>
        </w:rPr>
      </w:pPr>
    </w:p>
    <w:p w14:paraId="604FF132" w14:textId="77777777" w:rsidR="003C1BC6" w:rsidRPr="006577C9" w:rsidRDefault="006336DD" w:rsidP="00506B31">
      <w:pPr>
        <w:spacing w:afterLines="50" w:after="178"/>
        <w:rPr>
          <w:rFonts w:ascii="ＭＳ ゴシック" w:eastAsia="ＭＳ ゴシック" w:hAnsi="ＭＳ ゴシック"/>
          <w:sz w:val="22"/>
        </w:rPr>
      </w:pPr>
      <w:r>
        <w:rPr>
          <w:rFonts w:ascii="ＭＳ ゴシック" w:eastAsia="ＭＳ ゴシック" w:hAnsi="ＭＳ ゴシック" w:hint="eastAsia"/>
          <w:sz w:val="22"/>
        </w:rPr>
        <w:t>一般社団法人エル・チャレンジ福祉事業振興機構</w:t>
      </w:r>
      <w:r w:rsidRPr="00BF60DD">
        <w:rPr>
          <w:rFonts w:ascii="ＭＳ ゴシック" w:eastAsia="ＭＳ ゴシック" w:hAnsi="ＭＳ ゴシック" w:hint="eastAsia"/>
          <w:sz w:val="22"/>
        </w:rPr>
        <w:t xml:space="preserve">　行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7662"/>
      </w:tblGrid>
      <w:tr w:rsidR="006336DD" w14:paraId="70355BEA" w14:textId="77777777" w:rsidTr="00013797">
        <w:trPr>
          <w:trHeight w:val="1134"/>
        </w:trPr>
        <w:tc>
          <w:tcPr>
            <w:tcW w:w="1592" w:type="dxa"/>
            <w:vAlign w:val="center"/>
          </w:tcPr>
          <w:p w14:paraId="75E4F496" w14:textId="77777777" w:rsidR="00FD064A" w:rsidRDefault="00FD064A" w:rsidP="00CE2EE4">
            <w:pPr>
              <w:jc w:val="center"/>
              <w:rPr>
                <w:rFonts w:ascii="ＭＳ ゴシック" w:eastAsia="ＭＳ ゴシック" w:hAnsi="ＭＳ ゴシック"/>
                <w:sz w:val="22"/>
              </w:rPr>
            </w:pPr>
            <w:r>
              <w:rPr>
                <w:rFonts w:ascii="ＭＳ ゴシック" w:eastAsia="ＭＳ ゴシック" w:hAnsi="ＭＳ ゴシック" w:hint="eastAsia"/>
                <w:sz w:val="22"/>
              </w:rPr>
              <w:t>法人名</w:t>
            </w:r>
          </w:p>
          <w:p w14:paraId="6B880E22" w14:textId="77777777" w:rsidR="00FD064A" w:rsidRDefault="00FD064A" w:rsidP="00CE2EE4">
            <w:pPr>
              <w:jc w:val="center"/>
              <w:rPr>
                <w:rFonts w:ascii="ＭＳ ゴシック" w:eastAsia="ＭＳ ゴシック" w:hAnsi="ＭＳ ゴシック"/>
                <w:sz w:val="22"/>
              </w:rPr>
            </w:pPr>
            <w:r>
              <w:rPr>
                <w:rFonts w:ascii="ＭＳ ゴシック" w:eastAsia="ＭＳ ゴシック" w:hAnsi="ＭＳ ゴシック" w:hint="eastAsia"/>
                <w:sz w:val="22"/>
              </w:rPr>
              <w:t>または</w:t>
            </w:r>
          </w:p>
          <w:p w14:paraId="5D932111" w14:textId="77777777" w:rsidR="006336DD" w:rsidRPr="00BE6E62" w:rsidRDefault="00FD064A" w:rsidP="00FD064A">
            <w:pPr>
              <w:jc w:val="center"/>
              <w:rPr>
                <w:rFonts w:ascii="ＭＳ ゴシック" w:eastAsia="ＭＳ ゴシック" w:hAnsi="ＭＳ ゴシック"/>
                <w:sz w:val="22"/>
              </w:rPr>
            </w:pPr>
            <w:r>
              <w:rPr>
                <w:rFonts w:ascii="ＭＳ ゴシック" w:eastAsia="ＭＳ ゴシック" w:hAnsi="ＭＳ ゴシック" w:hint="eastAsia"/>
                <w:sz w:val="22"/>
              </w:rPr>
              <w:t>個人名</w:t>
            </w:r>
          </w:p>
        </w:tc>
        <w:tc>
          <w:tcPr>
            <w:tcW w:w="7763" w:type="dxa"/>
            <w:vAlign w:val="center"/>
          </w:tcPr>
          <w:p w14:paraId="7068669C" w14:textId="77777777" w:rsidR="006336DD" w:rsidRPr="00BE6E62" w:rsidRDefault="006336DD" w:rsidP="00CE2EE4">
            <w:pPr>
              <w:rPr>
                <w:rFonts w:ascii="ＭＳ ゴシック" w:eastAsia="ＭＳ ゴシック" w:hAnsi="ＭＳ ゴシック"/>
                <w:szCs w:val="21"/>
              </w:rPr>
            </w:pPr>
          </w:p>
        </w:tc>
      </w:tr>
      <w:tr w:rsidR="006336DD" w14:paraId="429BD654" w14:textId="77777777" w:rsidTr="00013797">
        <w:trPr>
          <w:trHeight w:val="1134"/>
        </w:trPr>
        <w:tc>
          <w:tcPr>
            <w:tcW w:w="1592" w:type="dxa"/>
            <w:vAlign w:val="center"/>
          </w:tcPr>
          <w:p w14:paraId="4A1419EA" w14:textId="77777777" w:rsidR="006336DD" w:rsidRDefault="006336DD" w:rsidP="00CE2EE4">
            <w:pPr>
              <w:jc w:val="center"/>
              <w:rPr>
                <w:rFonts w:ascii="ＭＳ ゴシック" w:eastAsia="ＭＳ ゴシック" w:hAnsi="ＭＳ ゴシック"/>
                <w:sz w:val="22"/>
              </w:rPr>
            </w:pPr>
            <w:r>
              <w:rPr>
                <w:rFonts w:ascii="ＭＳ ゴシック" w:eastAsia="ＭＳ ゴシック" w:hAnsi="ＭＳ ゴシック" w:hint="eastAsia"/>
                <w:sz w:val="22"/>
              </w:rPr>
              <w:t>住 所</w:t>
            </w:r>
          </w:p>
        </w:tc>
        <w:tc>
          <w:tcPr>
            <w:tcW w:w="7763" w:type="dxa"/>
            <w:vAlign w:val="center"/>
          </w:tcPr>
          <w:p w14:paraId="0033143B" w14:textId="77777777" w:rsidR="006336DD" w:rsidRDefault="006336DD" w:rsidP="00CE2EE4">
            <w:pPr>
              <w:rPr>
                <w:rFonts w:ascii="ＭＳ ゴシック" w:eastAsia="ＭＳ ゴシック" w:hAnsi="ＭＳ ゴシック"/>
                <w:szCs w:val="21"/>
              </w:rPr>
            </w:pPr>
          </w:p>
        </w:tc>
      </w:tr>
      <w:tr w:rsidR="00AD502C" w14:paraId="1B943966" w14:textId="77777777" w:rsidTr="00013797">
        <w:trPr>
          <w:trHeight w:val="1134"/>
        </w:trPr>
        <w:tc>
          <w:tcPr>
            <w:tcW w:w="1592" w:type="dxa"/>
            <w:vAlign w:val="center"/>
          </w:tcPr>
          <w:p w14:paraId="6F7A2583" w14:textId="77777777" w:rsidR="00AD502C" w:rsidRPr="00746ADC" w:rsidRDefault="00AD502C" w:rsidP="00CE2EE4">
            <w:pPr>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7763" w:type="dxa"/>
            <w:vAlign w:val="center"/>
          </w:tcPr>
          <w:p w14:paraId="3BFE0861" w14:textId="77777777" w:rsidR="00AD502C" w:rsidRDefault="00AD502C" w:rsidP="00CE2EE4">
            <w:pPr>
              <w:rPr>
                <w:rFonts w:ascii="ＭＳ ゴシック" w:eastAsia="ＭＳ ゴシック" w:hAnsi="ＭＳ ゴシック"/>
                <w:szCs w:val="21"/>
              </w:rPr>
            </w:pPr>
          </w:p>
        </w:tc>
      </w:tr>
      <w:tr w:rsidR="005168E9" w14:paraId="2A1A789B" w14:textId="77777777" w:rsidTr="00013797">
        <w:trPr>
          <w:trHeight w:val="1474"/>
        </w:trPr>
        <w:tc>
          <w:tcPr>
            <w:tcW w:w="1592" w:type="dxa"/>
            <w:vAlign w:val="center"/>
          </w:tcPr>
          <w:p w14:paraId="206AAE76" w14:textId="77777777" w:rsidR="005168E9" w:rsidRDefault="005168E9" w:rsidP="00CE2EE4">
            <w:pPr>
              <w:jc w:val="center"/>
              <w:rPr>
                <w:rFonts w:ascii="ＭＳ ゴシック" w:eastAsia="ＭＳ ゴシック" w:hAnsi="ＭＳ ゴシック"/>
                <w:sz w:val="22"/>
              </w:rPr>
            </w:pPr>
            <w:r>
              <w:rPr>
                <w:rFonts w:ascii="ＭＳ ゴシック" w:eastAsia="ＭＳ ゴシック" w:hAnsi="ＭＳ ゴシック" w:hint="eastAsia"/>
                <w:sz w:val="22"/>
              </w:rPr>
              <w:t>参加希望日</w:t>
            </w:r>
          </w:p>
          <w:p w14:paraId="37B3A562" w14:textId="77777777" w:rsidR="00E93D7B" w:rsidRPr="00E93D7B" w:rsidRDefault="00E93D7B" w:rsidP="00CE2EE4">
            <w:pPr>
              <w:jc w:val="center"/>
              <w:rPr>
                <w:rFonts w:ascii="ＭＳ ゴシック" w:eastAsia="ＭＳ ゴシック" w:hAnsi="ＭＳ ゴシック"/>
                <w:sz w:val="18"/>
                <w:szCs w:val="18"/>
              </w:rPr>
            </w:pPr>
            <w:r w:rsidRPr="00E93D7B">
              <w:rPr>
                <w:rFonts w:ascii="ＭＳ ゴシック" w:eastAsia="ＭＳ ゴシック" w:hAnsi="ＭＳ ゴシック" w:hint="eastAsia"/>
                <w:sz w:val="18"/>
                <w:szCs w:val="18"/>
              </w:rPr>
              <w:t>＊いずれかに○</w:t>
            </w:r>
          </w:p>
        </w:tc>
        <w:tc>
          <w:tcPr>
            <w:tcW w:w="7763" w:type="dxa"/>
            <w:vAlign w:val="center"/>
          </w:tcPr>
          <w:p w14:paraId="01DC6324" w14:textId="2EF6A6F4" w:rsidR="00716A17" w:rsidRPr="00013797" w:rsidRDefault="00FD064A" w:rsidP="00013797">
            <w:pPr>
              <w:ind w:firstLineChars="117" w:firstLine="328"/>
              <w:rPr>
                <w:rFonts w:ascii="ＭＳ ゴシック" w:eastAsia="ＭＳ ゴシック" w:hAnsi="ＭＳ ゴシック"/>
                <w:sz w:val="28"/>
                <w:szCs w:val="28"/>
              </w:rPr>
            </w:pPr>
            <w:r w:rsidRPr="00013797">
              <w:rPr>
                <w:rFonts w:ascii="ＭＳ ゴシック" w:eastAsia="ＭＳ ゴシック" w:hAnsi="ＭＳ ゴシック" w:hint="eastAsia"/>
                <w:sz w:val="28"/>
                <w:szCs w:val="28"/>
              </w:rPr>
              <w:t>①</w:t>
            </w:r>
            <w:r w:rsidR="00C921E0" w:rsidRPr="00013797">
              <w:rPr>
                <w:rFonts w:ascii="ＭＳ ゴシック" w:eastAsia="ＭＳ ゴシック" w:hAnsi="ＭＳ ゴシック" w:hint="eastAsia"/>
                <w:sz w:val="28"/>
                <w:szCs w:val="28"/>
              </w:rPr>
              <w:t>：</w:t>
            </w:r>
            <w:r w:rsidR="007B4838">
              <w:rPr>
                <w:rFonts w:ascii="ＭＳ ゴシック" w:eastAsia="ＭＳ ゴシック" w:hAnsi="ＭＳ ゴシック" w:hint="eastAsia"/>
                <w:sz w:val="28"/>
                <w:szCs w:val="28"/>
              </w:rPr>
              <w:t>１０</w:t>
            </w:r>
            <w:r w:rsidR="00C921E0" w:rsidRPr="00013797">
              <w:rPr>
                <w:rFonts w:ascii="ＭＳ ゴシック" w:eastAsia="ＭＳ ゴシック" w:hAnsi="ＭＳ ゴシック" w:hint="eastAsia"/>
                <w:sz w:val="28"/>
                <w:szCs w:val="28"/>
              </w:rPr>
              <w:t>月</w:t>
            </w:r>
            <w:r w:rsidR="007B4838">
              <w:rPr>
                <w:rFonts w:ascii="ＭＳ ゴシック" w:eastAsia="ＭＳ ゴシック" w:hAnsi="ＭＳ ゴシック" w:hint="eastAsia"/>
                <w:sz w:val="28"/>
                <w:szCs w:val="28"/>
              </w:rPr>
              <w:t>１３</w:t>
            </w:r>
            <w:r w:rsidR="00C921E0" w:rsidRPr="00013797">
              <w:rPr>
                <w:rFonts w:ascii="ＭＳ ゴシック" w:eastAsia="ＭＳ ゴシック" w:hAnsi="ＭＳ ゴシック" w:hint="eastAsia"/>
                <w:sz w:val="28"/>
                <w:szCs w:val="28"/>
              </w:rPr>
              <w:t>日</w:t>
            </w:r>
            <w:r w:rsidR="00BB54C3" w:rsidRPr="00013797">
              <w:rPr>
                <w:rFonts w:ascii="ＭＳ ゴシック" w:eastAsia="ＭＳ ゴシック" w:hAnsi="ＭＳ ゴシック" w:hint="eastAsia"/>
                <w:sz w:val="28"/>
                <w:szCs w:val="28"/>
              </w:rPr>
              <w:t>（</w:t>
            </w:r>
            <w:r w:rsidR="005646CB">
              <w:rPr>
                <w:rFonts w:ascii="ＭＳ ゴシック" w:eastAsia="ＭＳ ゴシック" w:hAnsi="ＭＳ ゴシック" w:hint="eastAsia"/>
                <w:sz w:val="28"/>
                <w:szCs w:val="28"/>
              </w:rPr>
              <w:t>木</w:t>
            </w:r>
            <w:r w:rsidR="009017D3" w:rsidRPr="00013797">
              <w:rPr>
                <w:rFonts w:ascii="ＭＳ ゴシック" w:eastAsia="ＭＳ ゴシック" w:hAnsi="ＭＳ ゴシック" w:hint="eastAsia"/>
                <w:sz w:val="28"/>
                <w:szCs w:val="28"/>
              </w:rPr>
              <w:t>）</w:t>
            </w:r>
            <w:r w:rsidR="007B4838">
              <w:rPr>
                <w:rFonts w:ascii="ＭＳ ゴシック" w:eastAsia="ＭＳ ゴシック" w:hAnsi="ＭＳ ゴシック" w:hint="eastAsia"/>
                <w:sz w:val="28"/>
                <w:szCs w:val="28"/>
              </w:rPr>
              <w:t>泉南</w:t>
            </w:r>
            <w:r w:rsidR="00D577B2" w:rsidRPr="00391D17">
              <w:rPr>
                <w:rFonts w:ascii="ＭＳ ゴシック" w:eastAsia="ＭＳ ゴシック" w:hAnsi="ＭＳ ゴシック" w:hint="eastAsia"/>
                <w:sz w:val="28"/>
                <w:szCs w:val="28"/>
              </w:rPr>
              <w:t>府民センタービル</w:t>
            </w:r>
          </w:p>
          <w:p w14:paraId="7ED41AF1" w14:textId="3E1547E9" w:rsidR="00FD064A" w:rsidRPr="009017D3" w:rsidRDefault="00FD064A" w:rsidP="00324AF3">
            <w:pPr>
              <w:ind w:firstLineChars="117" w:firstLine="328"/>
              <w:rPr>
                <w:rFonts w:ascii="ＭＳ ゴシック" w:eastAsia="ＭＳ ゴシック" w:hAnsi="ＭＳ ゴシック"/>
                <w:sz w:val="24"/>
                <w:szCs w:val="21"/>
              </w:rPr>
            </w:pPr>
            <w:r w:rsidRPr="00013797">
              <w:rPr>
                <w:rFonts w:ascii="ＭＳ ゴシック" w:eastAsia="ＭＳ ゴシック" w:hAnsi="ＭＳ ゴシック" w:hint="eastAsia"/>
                <w:sz w:val="28"/>
                <w:szCs w:val="28"/>
              </w:rPr>
              <w:t>②</w:t>
            </w:r>
            <w:r w:rsidR="00C921E0" w:rsidRPr="00013797">
              <w:rPr>
                <w:rFonts w:ascii="ＭＳ ゴシック" w:eastAsia="ＭＳ ゴシック" w:hAnsi="ＭＳ ゴシック" w:hint="eastAsia"/>
                <w:sz w:val="28"/>
                <w:szCs w:val="28"/>
              </w:rPr>
              <w:t>：</w:t>
            </w:r>
            <w:r w:rsidR="007B4838">
              <w:rPr>
                <w:rFonts w:ascii="ＭＳ ゴシック" w:eastAsia="ＭＳ ゴシック" w:hAnsi="ＭＳ ゴシック" w:hint="eastAsia"/>
                <w:sz w:val="28"/>
                <w:szCs w:val="28"/>
              </w:rPr>
              <w:t>１０</w:t>
            </w:r>
            <w:r w:rsidR="00C921E0" w:rsidRPr="00013797">
              <w:rPr>
                <w:rFonts w:ascii="ＭＳ ゴシック" w:eastAsia="ＭＳ ゴシック" w:hAnsi="ＭＳ ゴシック" w:hint="eastAsia"/>
                <w:sz w:val="28"/>
                <w:szCs w:val="28"/>
              </w:rPr>
              <w:t>月</w:t>
            </w:r>
            <w:r w:rsidR="00BB54C3" w:rsidRPr="00013797">
              <w:rPr>
                <w:rFonts w:ascii="ＭＳ ゴシック" w:eastAsia="ＭＳ ゴシック" w:hAnsi="ＭＳ ゴシック" w:hint="eastAsia"/>
                <w:sz w:val="28"/>
                <w:szCs w:val="28"/>
              </w:rPr>
              <w:t>１</w:t>
            </w:r>
            <w:r w:rsidR="007B4838">
              <w:rPr>
                <w:rFonts w:ascii="ＭＳ ゴシック" w:eastAsia="ＭＳ ゴシック" w:hAnsi="ＭＳ ゴシック" w:hint="eastAsia"/>
                <w:sz w:val="28"/>
                <w:szCs w:val="28"/>
              </w:rPr>
              <w:t>７</w:t>
            </w:r>
            <w:r w:rsidR="005168E9" w:rsidRPr="00013797">
              <w:rPr>
                <w:rFonts w:ascii="ＭＳ ゴシック" w:eastAsia="ＭＳ ゴシック" w:hAnsi="ＭＳ ゴシック" w:hint="eastAsia"/>
                <w:sz w:val="28"/>
                <w:szCs w:val="28"/>
              </w:rPr>
              <w:t>日</w:t>
            </w:r>
            <w:r w:rsidR="00BB54C3" w:rsidRPr="00013797">
              <w:rPr>
                <w:rFonts w:ascii="ＭＳ ゴシック" w:eastAsia="ＭＳ ゴシック" w:hAnsi="ＭＳ ゴシック" w:hint="eastAsia"/>
                <w:sz w:val="28"/>
                <w:szCs w:val="28"/>
              </w:rPr>
              <w:t>（</w:t>
            </w:r>
            <w:r w:rsidR="007B4838">
              <w:rPr>
                <w:rFonts w:ascii="ＭＳ ゴシック" w:eastAsia="ＭＳ ゴシック" w:hAnsi="ＭＳ ゴシック" w:hint="eastAsia"/>
                <w:sz w:val="28"/>
                <w:szCs w:val="28"/>
              </w:rPr>
              <w:t>月</w:t>
            </w:r>
            <w:r w:rsidR="009017D3" w:rsidRPr="00013797">
              <w:rPr>
                <w:rFonts w:ascii="ＭＳ ゴシック" w:eastAsia="ＭＳ ゴシック" w:hAnsi="ＭＳ ゴシック" w:hint="eastAsia"/>
                <w:sz w:val="28"/>
                <w:szCs w:val="28"/>
              </w:rPr>
              <w:t>）</w:t>
            </w:r>
            <w:r w:rsidR="007B4838">
              <w:rPr>
                <w:rFonts w:ascii="ＭＳ ゴシック" w:eastAsia="ＭＳ ゴシック" w:hAnsi="ＭＳ ゴシック" w:hint="eastAsia"/>
                <w:sz w:val="28"/>
                <w:szCs w:val="28"/>
              </w:rPr>
              <w:t>三島</w:t>
            </w:r>
            <w:r w:rsidR="00013797" w:rsidRPr="00013797">
              <w:rPr>
                <w:rFonts w:ascii="ＭＳ ゴシック" w:eastAsia="ＭＳ ゴシック" w:hAnsi="ＭＳ ゴシック" w:hint="eastAsia"/>
                <w:sz w:val="28"/>
                <w:szCs w:val="28"/>
              </w:rPr>
              <w:t>府民センター</w:t>
            </w:r>
            <w:r w:rsidR="00D577B2">
              <w:rPr>
                <w:rFonts w:ascii="ＭＳ ゴシック" w:eastAsia="ＭＳ ゴシック" w:hAnsi="ＭＳ ゴシック" w:hint="eastAsia"/>
                <w:sz w:val="28"/>
                <w:szCs w:val="28"/>
              </w:rPr>
              <w:t>ビル</w:t>
            </w:r>
          </w:p>
        </w:tc>
      </w:tr>
    </w:tbl>
    <w:p w14:paraId="54918FD3" w14:textId="77777777" w:rsidR="00215DF7" w:rsidRDefault="00215DF7" w:rsidP="00103260">
      <w:pPr>
        <w:ind w:right="221" w:firstLineChars="129" w:firstLine="271"/>
        <w:contextualSpacing/>
        <w:jc w:val="left"/>
        <w:rPr>
          <w:rFonts w:ascii="ＭＳ Ｐゴシック" w:eastAsia="ＭＳ Ｐゴシック" w:hAnsi="ＭＳ Ｐゴシック"/>
        </w:rPr>
      </w:pPr>
      <w:r w:rsidRPr="00EB22C3">
        <w:rPr>
          <w:rFonts w:hint="eastAsia"/>
          <w:noProof/>
        </w:rPr>
        <mc:AlternateContent>
          <mc:Choice Requires="wps">
            <w:drawing>
              <wp:anchor distT="0" distB="0" distL="114300" distR="114300" simplePos="0" relativeHeight="251678720" behindDoc="0" locked="0" layoutInCell="1" allowOverlap="1" wp14:anchorId="3C937692" wp14:editId="00388FF7">
                <wp:simplePos x="0" y="0"/>
                <wp:positionH relativeFrom="column">
                  <wp:posOffset>1958975</wp:posOffset>
                </wp:positionH>
                <wp:positionV relativeFrom="paragraph">
                  <wp:posOffset>9558655</wp:posOffset>
                </wp:positionV>
                <wp:extent cx="3516630" cy="276225"/>
                <wp:effectExtent l="6350" t="10160" r="10795"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27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15664337"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7692" id="テキスト ボックス 15" o:spid="_x0000_s1032" type="#_x0000_t202" style="position:absolute;left:0;text-align:left;margin-left:154.25pt;margin-top:752.65pt;width:276.9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" filled="f" strokeweight=".5pt">
                <v:fill opacity="0"/>
                <v:textbox inset="5.85pt,.7pt,5.85pt,.7pt">
                  <w:txbxContent>
                    <w:p w14:paraId="15664337"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v:textbox>
              </v:shape>
            </w:pict>
          </mc:Fallback>
        </mc:AlternateContent>
      </w:r>
    </w:p>
    <w:p w14:paraId="6F47705C" w14:textId="77777777" w:rsidR="002F7472" w:rsidRDefault="004A0EBC" w:rsidP="00E87B8B">
      <w:pPr>
        <w:spacing w:line="0" w:lineRule="atLeast"/>
        <w:rPr>
          <w:rFonts w:ascii="ＭＳ 明朝" w:hAnsi="ＭＳ 明朝"/>
          <w:szCs w:val="21"/>
        </w:rPr>
      </w:pPr>
      <w:r w:rsidRPr="00C27C32">
        <w:rPr>
          <w:rFonts w:ascii="ＭＳ 明朝" w:hAnsi="ＭＳ 明朝"/>
          <w:noProof/>
          <w:szCs w:val="21"/>
        </w:rPr>
        <mc:AlternateContent>
          <mc:Choice Requires="wps">
            <w:drawing>
              <wp:anchor distT="0" distB="0" distL="114300" distR="114300" simplePos="0" relativeHeight="251694080" behindDoc="1" locked="0" layoutInCell="1" allowOverlap="1" wp14:anchorId="14F7B0CE" wp14:editId="7D46798B">
                <wp:simplePos x="0" y="0"/>
                <wp:positionH relativeFrom="column">
                  <wp:posOffset>622935</wp:posOffset>
                </wp:positionH>
                <wp:positionV relativeFrom="paragraph">
                  <wp:posOffset>46356</wp:posOffset>
                </wp:positionV>
                <wp:extent cx="4943475" cy="10477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047750"/>
                        </a:xfrm>
                        <a:prstGeom prst="rect">
                          <a:avLst/>
                        </a:prstGeom>
                        <a:solidFill>
                          <a:srgbClr val="FFFFFF"/>
                        </a:solidFill>
                        <a:ln w="9525">
                          <a:solidFill>
                            <a:srgbClr val="000000"/>
                          </a:solidFill>
                          <a:miter lim="800000"/>
                          <a:headEnd/>
                          <a:tailEnd/>
                        </a:ln>
                      </wps:spPr>
                      <wps:txbx>
                        <w:txbxContent>
                          <w:p w14:paraId="583E76CB" w14:textId="12A67A89" w:rsidR="00C27C32" w:rsidRPr="00C27C32" w:rsidRDefault="00C27C32">
                            <w:pPr>
                              <w:rPr>
                                <w:rFonts w:asciiTheme="majorEastAsia" w:eastAsiaTheme="majorEastAsia" w:hAnsiTheme="majorEastAsia"/>
                              </w:rPr>
                            </w:pPr>
                            <w:r w:rsidRPr="00C27C32">
                              <w:rPr>
                                <w:rFonts w:asciiTheme="majorEastAsia" w:eastAsiaTheme="majorEastAsia" w:hAnsiTheme="majorEastAsia" w:hint="eastAsia"/>
                              </w:rPr>
                              <w:t>農業インターン</w:t>
                            </w:r>
                            <w:r w:rsidR="009017D3">
                              <w:rPr>
                                <w:rFonts w:asciiTheme="majorEastAsia" w:eastAsiaTheme="majorEastAsia" w:hAnsiTheme="majorEastAsia" w:hint="eastAsia"/>
                              </w:rPr>
                              <w:t>シップ</w:t>
                            </w:r>
                            <w:r w:rsidRPr="00C27C32">
                              <w:rPr>
                                <w:rFonts w:asciiTheme="majorEastAsia" w:eastAsiaTheme="majorEastAsia" w:hAnsiTheme="majorEastAsia" w:hint="eastAsia"/>
                              </w:rPr>
                              <w:t>事業説明会に参加を希望される方は、上の各欄に必要事項を記入いただき、</w:t>
                            </w:r>
                            <w:r w:rsidR="003F6844" w:rsidRPr="00F57128">
                              <w:rPr>
                                <w:rFonts w:asciiTheme="majorEastAsia" w:eastAsiaTheme="majorEastAsia" w:hAnsiTheme="majorEastAsia" w:hint="eastAsia"/>
                              </w:rPr>
                              <w:t>エル・チャレンジまで</w:t>
                            </w:r>
                            <w:r w:rsidR="005646CB">
                              <w:rPr>
                                <w:rFonts w:asciiTheme="majorEastAsia" w:eastAsiaTheme="majorEastAsia" w:hAnsiTheme="majorEastAsia" w:hint="eastAsia"/>
                              </w:rPr>
                              <w:t>メールまたは</w:t>
                            </w:r>
                            <w:r w:rsidRPr="00C27C32">
                              <w:rPr>
                                <w:rFonts w:asciiTheme="majorEastAsia" w:eastAsiaTheme="majorEastAsia" w:hAnsiTheme="majorEastAsia" w:hint="eastAsia"/>
                              </w:rPr>
                              <w:t>ファックス送信ください。</w:t>
                            </w:r>
                          </w:p>
                          <w:p w14:paraId="6F60381D" w14:textId="77777777" w:rsidR="00013797" w:rsidRPr="00013797" w:rsidRDefault="00C27C32">
                            <w:pPr>
                              <w:rPr>
                                <w:rFonts w:asciiTheme="majorEastAsia" w:eastAsiaTheme="majorEastAsia" w:hAnsiTheme="majorEastAsia"/>
                              </w:rPr>
                            </w:pPr>
                            <w:r w:rsidRPr="00C27C32">
                              <w:rPr>
                                <w:rFonts w:asciiTheme="majorEastAsia" w:eastAsiaTheme="majorEastAsia" w:hAnsiTheme="majorEastAsia" w:hint="eastAsia"/>
                              </w:rPr>
                              <w:t>なお、事前の申し込みがなくても参加は可能ですが、資料をご用意できない場合がありますので、なるべく事前にお申し込みください。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7B0CE" id="_x0000_s1033" type="#_x0000_t202" style="position:absolute;left:0;text-align:left;margin-left:49.05pt;margin-top:3.65pt;width:389.25pt;height:8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">
                <v:textbox>
                  <w:txbxContent>
                    <w:p w14:paraId="583E76CB" w14:textId="12A67A89" w:rsidR="00C27C32" w:rsidRPr="00C27C32" w:rsidRDefault="00C27C32">
                      <w:pPr>
                        <w:rPr>
                          <w:rFonts w:asciiTheme="majorEastAsia" w:eastAsiaTheme="majorEastAsia" w:hAnsiTheme="majorEastAsia"/>
                        </w:rPr>
                      </w:pPr>
                      <w:r w:rsidRPr="00C27C32">
                        <w:rPr>
                          <w:rFonts w:asciiTheme="majorEastAsia" w:eastAsiaTheme="majorEastAsia" w:hAnsiTheme="majorEastAsia" w:hint="eastAsia"/>
                        </w:rPr>
                        <w:t>農業インターン</w:t>
                      </w:r>
                      <w:r w:rsidR="009017D3">
                        <w:rPr>
                          <w:rFonts w:asciiTheme="majorEastAsia" w:eastAsiaTheme="majorEastAsia" w:hAnsiTheme="majorEastAsia" w:hint="eastAsia"/>
                        </w:rPr>
                        <w:t>シップ</w:t>
                      </w:r>
                      <w:r w:rsidRPr="00C27C32">
                        <w:rPr>
                          <w:rFonts w:asciiTheme="majorEastAsia" w:eastAsiaTheme="majorEastAsia" w:hAnsiTheme="majorEastAsia" w:hint="eastAsia"/>
                        </w:rPr>
                        <w:t>事業説明会に参加を希望される方は、上の各欄に必要事項を記入いただき、</w:t>
                      </w:r>
                      <w:r w:rsidR="003F6844" w:rsidRPr="00F57128">
                        <w:rPr>
                          <w:rFonts w:asciiTheme="majorEastAsia" w:eastAsiaTheme="majorEastAsia" w:hAnsiTheme="majorEastAsia" w:hint="eastAsia"/>
                        </w:rPr>
                        <w:t>エル・チャレンジまで</w:t>
                      </w:r>
                      <w:r w:rsidR="005646CB">
                        <w:rPr>
                          <w:rFonts w:asciiTheme="majorEastAsia" w:eastAsiaTheme="majorEastAsia" w:hAnsiTheme="majorEastAsia" w:hint="eastAsia"/>
                        </w:rPr>
                        <w:t>メールまたは</w:t>
                      </w:r>
                      <w:r w:rsidRPr="00C27C32">
                        <w:rPr>
                          <w:rFonts w:asciiTheme="majorEastAsia" w:eastAsiaTheme="majorEastAsia" w:hAnsiTheme="majorEastAsia" w:hint="eastAsia"/>
                        </w:rPr>
                        <w:t>ファックス送信ください。</w:t>
                      </w:r>
                    </w:p>
                    <w:p w14:paraId="6F60381D" w14:textId="77777777" w:rsidR="00013797" w:rsidRPr="00013797" w:rsidRDefault="00C27C32">
                      <w:pPr>
                        <w:rPr>
                          <w:rFonts w:asciiTheme="majorEastAsia" w:eastAsiaTheme="majorEastAsia" w:hAnsiTheme="majorEastAsia"/>
                        </w:rPr>
                      </w:pPr>
                      <w:r w:rsidRPr="00C27C32">
                        <w:rPr>
                          <w:rFonts w:asciiTheme="majorEastAsia" w:eastAsiaTheme="majorEastAsia" w:hAnsiTheme="majorEastAsia" w:hint="eastAsia"/>
                        </w:rPr>
                        <w:t>なお、事前の申し込みがなくても参加は可能ですが、資料をご用意できない場合がありますので、なるべく事前にお申し込みください。</w:t>
                      </w:r>
                    </w:p>
                  </w:txbxContent>
                </v:textbox>
              </v:shape>
            </w:pict>
          </mc:Fallback>
        </mc:AlternateContent>
      </w:r>
    </w:p>
    <w:p w14:paraId="22AE6A0B" w14:textId="77777777" w:rsidR="002F7472" w:rsidRDefault="002F7472" w:rsidP="00E87B8B">
      <w:pPr>
        <w:spacing w:line="0" w:lineRule="atLeast"/>
        <w:rPr>
          <w:rFonts w:ascii="ＭＳ 明朝" w:hAnsi="ＭＳ 明朝"/>
          <w:szCs w:val="21"/>
        </w:rPr>
      </w:pPr>
    </w:p>
    <w:p w14:paraId="1826DBC6" w14:textId="77777777" w:rsidR="002F7472" w:rsidRPr="005646CB" w:rsidRDefault="002F7472" w:rsidP="00E87B8B">
      <w:pPr>
        <w:spacing w:line="0" w:lineRule="atLeast"/>
        <w:rPr>
          <w:rFonts w:ascii="ＭＳ 明朝" w:hAnsi="ＭＳ 明朝"/>
          <w:szCs w:val="21"/>
        </w:rPr>
      </w:pPr>
    </w:p>
    <w:p w14:paraId="25CA021D" w14:textId="77777777" w:rsidR="002F7472" w:rsidRDefault="002F7472" w:rsidP="00E87B8B">
      <w:pPr>
        <w:spacing w:line="0" w:lineRule="atLeast"/>
        <w:rPr>
          <w:rFonts w:ascii="ＭＳ 明朝" w:hAnsi="ＭＳ 明朝"/>
          <w:szCs w:val="21"/>
        </w:rPr>
      </w:pPr>
    </w:p>
    <w:p w14:paraId="51BFDB71" w14:textId="77777777" w:rsidR="00013797" w:rsidRDefault="00013797" w:rsidP="00E87B8B">
      <w:pPr>
        <w:spacing w:line="0" w:lineRule="atLeast"/>
        <w:rPr>
          <w:rFonts w:ascii="ＭＳ 明朝" w:hAnsi="ＭＳ 明朝"/>
          <w:szCs w:val="21"/>
        </w:rPr>
      </w:pPr>
    </w:p>
    <w:p w14:paraId="48524DC6" w14:textId="77777777" w:rsidR="00013797" w:rsidRDefault="00013797" w:rsidP="00E87B8B">
      <w:pPr>
        <w:spacing w:line="0" w:lineRule="atLeast"/>
        <w:rPr>
          <w:rFonts w:ascii="ＭＳ 明朝" w:hAnsi="ＭＳ 明朝"/>
          <w:szCs w:val="21"/>
        </w:rPr>
      </w:pPr>
    </w:p>
    <w:p w14:paraId="187E88F6" w14:textId="33A19112" w:rsidR="00013797" w:rsidRDefault="00013797" w:rsidP="00E87B8B">
      <w:pPr>
        <w:spacing w:line="0" w:lineRule="atLeast"/>
        <w:rPr>
          <w:rFonts w:ascii="ＭＳ 明朝" w:hAnsi="ＭＳ 明朝"/>
          <w:szCs w:val="21"/>
        </w:rPr>
      </w:pPr>
    </w:p>
    <w:p w14:paraId="49590BA6" w14:textId="4DAD4089" w:rsidR="00351D9C" w:rsidRDefault="00351D9C" w:rsidP="00E87B8B">
      <w:pPr>
        <w:spacing w:line="0" w:lineRule="atLeast"/>
        <w:rPr>
          <w:rFonts w:ascii="ＭＳ 明朝" w:hAnsi="ＭＳ 明朝"/>
          <w:szCs w:val="21"/>
        </w:rPr>
      </w:pPr>
    </w:p>
    <w:p w14:paraId="7820C7AD" w14:textId="407AB6B7" w:rsidR="00013797" w:rsidRDefault="005646CB" w:rsidP="00E87B8B">
      <w:pPr>
        <w:spacing w:line="0" w:lineRule="atLeas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6400" behindDoc="0" locked="0" layoutInCell="1" allowOverlap="1" wp14:anchorId="46618C44" wp14:editId="738829F8">
                <wp:simplePos x="0" y="0"/>
                <wp:positionH relativeFrom="column">
                  <wp:posOffset>89535</wp:posOffset>
                </wp:positionH>
                <wp:positionV relativeFrom="paragraph">
                  <wp:posOffset>34925</wp:posOffset>
                </wp:positionV>
                <wp:extent cx="2933700" cy="34575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2933700" cy="3457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61958" id="正方形/長方形 26" o:spid="_x0000_s1026" style="position:absolute;left:0;text-align:left;margin-left:7.05pt;margin-top:2.75pt;width:231pt;height:27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" filled="f" strokecolor="windowText" strokeweight="2pt"/>
            </w:pict>
          </mc:Fallback>
        </mc:AlternateContent>
      </w:r>
      <w:r w:rsidR="00CB299F">
        <w:rPr>
          <w:rFonts w:ascii="ＭＳ 明朝" w:hAnsi="ＭＳ 明朝" w:hint="eastAsia"/>
          <w:noProof/>
          <w:szCs w:val="21"/>
        </w:rPr>
        <mc:AlternateContent>
          <mc:Choice Requires="wps">
            <w:drawing>
              <wp:anchor distT="0" distB="0" distL="114300" distR="114300" simplePos="0" relativeHeight="251672064" behindDoc="0" locked="0" layoutInCell="1" allowOverlap="1" wp14:anchorId="1DAA27F2" wp14:editId="1F9B4ED2">
                <wp:simplePos x="0" y="0"/>
                <wp:positionH relativeFrom="column">
                  <wp:posOffset>3156585</wp:posOffset>
                </wp:positionH>
                <wp:positionV relativeFrom="paragraph">
                  <wp:posOffset>34925</wp:posOffset>
                </wp:positionV>
                <wp:extent cx="2933700" cy="34575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933700" cy="3457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4AD62" id="正方形/長方形 20" o:spid="_x0000_s1026" style="position:absolute;left:0;text-align:left;margin-left:248.55pt;margin-top:2.75pt;width:231pt;height:27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" filled="f" strokecolor="black [3213]" strokeweight="2pt"/>
            </w:pict>
          </mc:Fallback>
        </mc:AlternateContent>
      </w:r>
    </w:p>
    <w:p w14:paraId="1C993907" w14:textId="25A34342" w:rsidR="00351D9C" w:rsidRPr="00D577B2" w:rsidRDefault="007B4838" w:rsidP="00D577B2">
      <w:pPr>
        <w:pStyle w:val="ab"/>
        <w:numPr>
          <w:ilvl w:val="0"/>
          <w:numId w:val="1"/>
        </w:numPr>
        <w:spacing w:line="0" w:lineRule="atLeast"/>
        <w:ind w:leftChars="0"/>
        <w:rPr>
          <w:rFonts w:asciiTheme="majorEastAsia" w:eastAsiaTheme="majorEastAsia" w:hAnsiTheme="majorEastAsia"/>
          <w:b/>
          <w:sz w:val="22"/>
        </w:rPr>
      </w:pPr>
      <w:r>
        <w:rPr>
          <w:rFonts w:asciiTheme="majorEastAsia" w:eastAsiaTheme="majorEastAsia" w:hAnsiTheme="majorEastAsia" w:hint="eastAsia"/>
          <w:b/>
          <w:sz w:val="22"/>
        </w:rPr>
        <w:t>泉南</w:t>
      </w:r>
      <w:r w:rsidR="00D577B2">
        <w:rPr>
          <w:rFonts w:asciiTheme="majorEastAsia" w:eastAsiaTheme="majorEastAsia" w:hAnsiTheme="majorEastAsia" w:hint="eastAsia"/>
          <w:b/>
          <w:sz w:val="22"/>
        </w:rPr>
        <w:t>府民センタービル</w:t>
      </w:r>
      <w:r w:rsidR="00013797" w:rsidRPr="00D577B2">
        <w:rPr>
          <w:rFonts w:asciiTheme="majorEastAsia" w:eastAsiaTheme="majorEastAsia" w:hAnsiTheme="majorEastAsia" w:hint="eastAsia"/>
          <w:b/>
          <w:sz w:val="22"/>
        </w:rPr>
        <w:t xml:space="preserve">　</w:t>
      </w:r>
      <w:r w:rsidR="00D577B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D577B2">
        <w:rPr>
          <w:rFonts w:asciiTheme="majorEastAsia" w:eastAsiaTheme="majorEastAsia" w:hAnsiTheme="majorEastAsia" w:hint="eastAsia"/>
          <w:sz w:val="22"/>
        </w:rPr>
        <w:t xml:space="preserve">　　　　　　　</w:t>
      </w:r>
      <w:r>
        <w:rPr>
          <w:rFonts w:asciiTheme="majorEastAsia" w:eastAsiaTheme="majorEastAsia" w:hAnsiTheme="majorEastAsia" w:hint="eastAsia"/>
          <w:b/>
          <w:sz w:val="22"/>
        </w:rPr>
        <w:t>②三島</w:t>
      </w:r>
      <w:r w:rsidR="00013797" w:rsidRPr="00D577B2">
        <w:rPr>
          <w:rFonts w:asciiTheme="majorEastAsia" w:eastAsiaTheme="majorEastAsia" w:hAnsiTheme="majorEastAsia" w:hint="eastAsia"/>
          <w:b/>
          <w:sz w:val="22"/>
        </w:rPr>
        <w:t>府民センター</w:t>
      </w:r>
      <w:r w:rsidR="007F024E">
        <w:rPr>
          <w:rFonts w:asciiTheme="majorEastAsia" w:eastAsiaTheme="majorEastAsia" w:hAnsiTheme="majorEastAsia" w:hint="eastAsia"/>
          <w:b/>
          <w:sz w:val="22"/>
        </w:rPr>
        <w:t>ビル</w:t>
      </w:r>
    </w:p>
    <w:p w14:paraId="3D2D7AB7" w14:textId="58471F60" w:rsidR="00351D9C" w:rsidRDefault="00777234" w:rsidP="00013797">
      <w:pPr>
        <w:spacing w:line="0" w:lineRule="atLeast"/>
        <w:ind w:leftChars="134" w:left="281" w:firstLineChars="1" w:firstLine="2"/>
        <w:rPr>
          <w:rFonts w:asciiTheme="majorEastAsia" w:eastAsiaTheme="majorEastAsia" w:hAnsiTheme="majorEastAsia"/>
          <w:b/>
          <w:sz w:val="22"/>
        </w:rPr>
      </w:pPr>
      <w:ins w:id="0" w:author="エルチャレンジ03" w:date="2022-10-03T15:16:00Z">
        <w:r>
          <w:rPr>
            <w:rFonts w:ascii="ＭＳ 明朝" w:hAnsi="ＭＳ 明朝"/>
            <w:noProof/>
            <w:szCs w:val="21"/>
          </w:rPr>
          <w:drawing>
            <wp:anchor distT="0" distB="0" distL="114300" distR="114300" simplePos="0" relativeHeight="251706368" behindDoc="0" locked="0" layoutInCell="1" allowOverlap="1" wp14:anchorId="22FC4C5E" wp14:editId="595A0AFA">
              <wp:simplePos x="0" y="0"/>
              <wp:positionH relativeFrom="column">
                <wp:posOffset>3299460</wp:posOffset>
              </wp:positionH>
              <wp:positionV relativeFrom="paragraph">
                <wp:posOffset>185420</wp:posOffset>
              </wp:positionV>
              <wp:extent cx="2615565" cy="231013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a:extLst>
                          <a:ext uri="{28A0092B-C50C-407E-A947-70E740481C1C}">
                            <a14:useLocalDpi xmlns:a14="http://schemas.microsoft.com/office/drawing/2010/main" val="0"/>
                          </a:ext>
                        </a:extLst>
                      </a:blip>
                      <a:stretch>
                        <a:fillRect/>
                      </a:stretch>
                    </pic:blipFill>
                    <pic:spPr>
                      <a:xfrm>
                        <a:off x="0" y="0"/>
                        <a:ext cx="2615565" cy="2310130"/>
                      </a:xfrm>
                      <a:prstGeom prst="rect">
                        <a:avLst/>
                      </a:prstGeom>
                    </pic:spPr>
                  </pic:pic>
                </a:graphicData>
              </a:graphic>
              <wp14:sizeRelH relativeFrom="page">
                <wp14:pctWidth>0</wp14:pctWidth>
              </wp14:sizeRelH>
              <wp14:sizeRelV relativeFrom="page">
                <wp14:pctHeight>0</wp14:pctHeight>
              </wp14:sizeRelV>
            </wp:anchor>
          </w:drawing>
        </w:r>
      </w:ins>
      <w:r w:rsidR="007B4838">
        <w:rPr>
          <w:rFonts w:ascii="ＭＳ 明朝" w:hAnsi="ＭＳ 明朝" w:hint="eastAsia"/>
          <w:noProof/>
          <w:szCs w:val="21"/>
        </w:rPr>
        <w:drawing>
          <wp:anchor distT="0" distB="0" distL="114300" distR="114300" simplePos="0" relativeHeight="251704320" behindDoc="0" locked="0" layoutInCell="1" allowOverlap="1" wp14:anchorId="0FAA0450" wp14:editId="0E3F9FB3">
            <wp:simplePos x="0" y="0"/>
            <wp:positionH relativeFrom="column">
              <wp:posOffset>227965</wp:posOffset>
            </wp:positionH>
            <wp:positionV relativeFrom="paragraph">
              <wp:posOffset>187325</wp:posOffset>
            </wp:positionV>
            <wp:extent cx="2717505" cy="2310500"/>
            <wp:effectExtent l="0" t="0" r="698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7505" cy="231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988AA" w14:textId="243AEEF5" w:rsidR="00351D9C" w:rsidRDefault="00351D9C" w:rsidP="00013797">
      <w:pPr>
        <w:spacing w:line="0" w:lineRule="atLeast"/>
        <w:ind w:leftChars="134" w:left="281" w:firstLineChars="1" w:firstLine="2"/>
        <w:rPr>
          <w:rFonts w:asciiTheme="majorEastAsia" w:eastAsiaTheme="majorEastAsia" w:hAnsiTheme="majorEastAsia"/>
          <w:b/>
          <w:sz w:val="22"/>
        </w:rPr>
      </w:pPr>
    </w:p>
    <w:p w14:paraId="128C8E7E" w14:textId="5A2AE006" w:rsidR="00351D9C" w:rsidRDefault="00351D9C" w:rsidP="00013797">
      <w:pPr>
        <w:spacing w:line="0" w:lineRule="atLeast"/>
        <w:ind w:leftChars="134" w:left="281" w:firstLineChars="1" w:firstLine="2"/>
        <w:rPr>
          <w:rFonts w:asciiTheme="majorEastAsia" w:eastAsiaTheme="majorEastAsia" w:hAnsiTheme="majorEastAsia"/>
          <w:b/>
          <w:sz w:val="22"/>
        </w:rPr>
      </w:pPr>
    </w:p>
    <w:p w14:paraId="35433C1C" w14:textId="77777777" w:rsidR="00351D9C" w:rsidRDefault="00351D9C" w:rsidP="00013797">
      <w:pPr>
        <w:spacing w:line="0" w:lineRule="atLeast"/>
        <w:ind w:leftChars="134" w:left="281" w:firstLineChars="1" w:firstLine="2"/>
        <w:rPr>
          <w:rFonts w:asciiTheme="majorEastAsia" w:eastAsiaTheme="majorEastAsia" w:hAnsiTheme="majorEastAsia"/>
          <w:b/>
          <w:sz w:val="22"/>
        </w:rPr>
      </w:pPr>
    </w:p>
    <w:p w14:paraId="6F65CAD2" w14:textId="77777777" w:rsidR="00351D9C" w:rsidRDefault="00351D9C" w:rsidP="00013797">
      <w:pPr>
        <w:spacing w:line="0" w:lineRule="atLeast"/>
        <w:ind w:leftChars="134" w:left="281" w:firstLineChars="1" w:firstLine="2"/>
        <w:rPr>
          <w:rFonts w:asciiTheme="majorEastAsia" w:eastAsiaTheme="majorEastAsia" w:hAnsiTheme="majorEastAsia"/>
          <w:b/>
          <w:sz w:val="22"/>
        </w:rPr>
      </w:pPr>
    </w:p>
    <w:p w14:paraId="2F22D386" w14:textId="77777777" w:rsidR="00351D9C" w:rsidRDefault="00351D9C" w:rsidP="00013797">
      <w:pPr>
        <w:spacing w:line="0" w:lineRule="atLeast"/>
        <w:ind w:leftChars="134" w:left="281" w:firstLineChars="1" w:firstLine="2"/>
        <w:rPr>
          <w:rFonts w:asciiTheme="majorEastAsia" w:eastAsiaTheme="majorEastAsia" w:hAnsiTheme="majorEastAsia"/>
          <w:b/>
          <w:sz w:val="22"/>
        </w:rPr>
      </w:pPr>
    </w:p>
    <w:p w14:paraId="6619919F" w14:textId="77777777" w:rsidR="00351D9C" w:rsidRDefault="00351D9C" w:rsidP="00013797">
      <w:pPr>
        <w:spacing w:line="0" w:lineRule="atLeast"/>
        <w:ind w:leftChars="134" w:left="281" w:firstLineChars="1" w:firstLine="2"/>
        <w:rPr>
          <w:rFonts w:asciiTheme="majorEastAsia" w:eastAsiaTheme="majorEastAsia" w:hAnsiTheme="majorEastAsia"/>
          <w:b/>
          <w:sz w:val="22"/>
        </w:rPr>
      </w:pPr>
    </w:p>
    <w:p w14:paraId="7DF467B6" w14:textId="77777777" w:rsidR="00351D9C" w:rsidRDefault="00351D9C" w:rsidP="00013797">
      <w:pPr>
        <w:spacing w:line="0" w:lineRule="atLeast"/>
        <w:ind w:leftChars="134" w:left="281" w:firstLineChars="1" w:firstLine="2"/>
        <w:rPr>
          <w:rFonts w:asciiTheme="majorEastAsia" w:eastAsiaTheme="majorEastAsia" w:hAnsiTheme="majorEastAsia"/>
          <w:b/>
          <w:sz w:val="22"/>
        </w:rPr>
      </w:pPr>
    </w:p>
    <w:p w14:paraId="243BA0FD" w14:textId="77777777" w:rsidR="00351D9C" w:rsidRDefault="00351D9C" w:rsidP="00013797">
      <w:pPr>
        <w:spacing w:line="0" w:lineRule="atLeast"/>
        <w:ind w:leftChars="134" w:left="281" w:firstLineChars="1" w:firstLine="2"/>
        <w:rPr>
          <w:rFonts w:asciiTheme="majorEastAsia" w:eastAsiaTheme="majorEastAsia" w:hAnsiTheme="majorEastAsia"/>
          <w:b/>
          <w:sz w:val="22"/>
        </w:rPr>
      </w:pPr>
    </w:p>
    <w:p w14:paraId="1E9BC4BB" w14:textId="77777777" w:rsidR="00351D9C" w:rsidRDefault="00351D9C" w:rsidP="00013797">
      <w:pPr>
        <w:spacing w:line="0" w:lineRule="atLeast"/>
        <w:ind w:leftChars="134" w:left="281" w:firstLineChars="1" w:firstLine="2"/>
        <w:rPr>
          <w:rFonts w:asciiTheme="majorEastAsia" w:eastAsiaTheme="majorEastAsia" w:hAnsiTheme="majorEastAsia"/>
          <w:b/>
          <w:sz w:val="22"/>
        </w:rPr>
      </w:pPr>
    </w:p>
    <w:p w14:paraId="58D703F6" w14:textId="77777777" w:rsidR="00351D9C" w:rsidRDefault="00351D9C" w:rsidP="00013797">
      <w:pPr>
        <w:spacing w:line="0" w:lineRule="atLeast"/>
        <w:ind w:leftChars="134" w:left="281" w:firstLineChars="1" w:firstLine="2"/>
        <w:rPr>
          <w:rFonts w:asciiTheme="majorEastAsia" w:eastAsiaTheme="majorEastAsia" w:hAnsiTheme="majorEastAsia"/>
          <w:b/>
          <w:sz w:val="22"/>
        </w:rPr>
      </w:pPr>
    </w:p>
    <w:p w14:paraId="4BBFDFE4" w14:textId="77777777" w:rsidR="00351D9C" w:rsidRDefault="00351D9C" w:rsidP="00013797">
      <w:pPr>
        <w:spacing w:line="0" w:lineRule="atLeast"/>
        <w:ind w:leftChars="134" w:left="281" w:firstLineChars="1" w:firstLine="2"/>
        <w:rPr>
          <w:rFonts w:asciiTheme="majorEastAsia" w:eastAsiaTheme="majorEastAsia" w:hAnsiTheme="majorEastAsia"/>
          <w:b/>
          <w:sz w:val="22"/>
        </w:rPr>
      </w:pPr>
    </w:p>
    <w:p w14:paraId="1AFCFA68" w14:textId="77777777" w:rsidR="00351D9C" w:rsidRDefault="00351D9C" w:rsidP="00013797">
      <w:pPr>
        <w:spacing w:line="0" w:lineRule="atLeast"/>
        <w:ind w:leftChars="134" w:left="281" w:firstLineChars="1" w:firstLine="2"/>
        <w:rPr>
          <w:rFonts w:asciiTheme="majorEastAsia" w:eastAsiaTheme="majorEastAsia" w:hAnsiTheme="majorEastAsia"/>
          <w:b/>
          <w:sz w:val="22"/>
        </w:rPr>
      </w:pPr>
    </w:p>
    <w:p w14:paraId="761F33AE" w14:textId="77777777" w:rsidR="00351D9C" w:rsidRPr="005646CB" w:rsidRDefault="00351D9C" w:rsidP="00013797">
      <w:pPr>
        <w:spacing w:line="0" w:lineRule="atLeast"/>
        <w:ind w:leftChars="134" w:left="281" w:firstLineChars="1" w:firstLine="2"/>
        <w:rPr>
          <w:rFonts w:asciiTheme="majorEastAsia" w:eastAsiaTheme="majorEastAsia" w:hAnsiTheme="majorEastAsia"/>
          <w:b/>
          <w:sz w:val="22"/>
        </w:rPr>
      </w:pPr>
    </w:p>
    <w:p w14:paraId="260E9A7D" w14:textId="77777777" w:rsidR="00CB299F" w:rsidRDefault="00CB299F" w:rsidP="00351D9C">
      <w:pPr>
        <w:spacing w:line="0" w:lineRule="atLeast"/>
        <w:ind w:leftChars="136" w:left="5106" w:hangingChars="2537" w:hanging="4820"/>
        <w:rPr>
          <w:sz w:val="19"/>
          <w:szCs w:val="19"/>
        </w:rPr>
      </w:pPr>
    </w:p>
    <w:p w14:paraId="1949860E" w14:textId="35A6267D" w:rsidR="00351D9C" w:rsidRDefault="00351D9C" w:rsidP="007B4838">
      <w:pPr>
        <w:spacing w:line="0" w:lineRule="atLeast"/>
        <w:ind w:firstLineChars="200" w:firstLine="380"/>
        <w:rPr>
          <w:sz w:val="19"/>
          <w:szCs w:val="19"/>
        </w:rPr>
      </w:pPr>
      <w:r>
        <w:rPr>
          <w:sz w:val="19"/>
          <w:szCs w:val="19"/>
        </w:rPr>
        <w:t>南海本線「岸和田駅」南出口から南東へ</w:t>
      </w:r>
      <w:r>
        <w:rPr>
          <w:sz w:val="19"/>
          <w:szCs w:val="19"/>
        </w:rPr>
        <w:t>800m</w:t>
      </w:r>
      <w:r w:rsidR="007B4838">
        <w:rPr>
          <w:rFonts w:hint="eastAsia"/>
          <w:sz w:val="19"/>
          <w:szCs w:val="19"/>
        </w:rPr>
        <w:t xml:space="preserve">　　　　</w:t>
      </w:r>
      <w:r w:rsidR="007B4838" w:rsidRPr="007B4838">
        <w:rPr>
          <w:rFonts w:hint="eastAsia"/>
          <w:sz w:val="18"/>
          <w:szCs w:val="18"/>
        </w:rPr>
        <w:t>JR</w:t>
      </w:r>
      <w:r w:rsidR="007B4838" w:rsidRPr="007B4838">
        <w:rPr>
          <w:rFonts w:hint="eastAsia"/>
          <w:sz w:val="18"/>
          <w:szCs w:val="18"/>
        </w:rPr>
        <w:t>東海道本線（京都線）「茨木駅」西出口から</w:t>
      </w:r>
      <w:r w:rsidR="007B4838" w:rsidRPr="007B4838">
        <w:rPr>
          <w:rFonts w:hint="eastAsia"/>
          <w:sz w:val="18"/>
          <w:szCs w:val="18"/>
        </w:rPr>
        <w:t>700</w:t>
      </w:r>
      <w:r w:rsidR="007B4838" w:rsidRPr="007B4838">
        <w:rPr>
          <w:rFonts w:hint="eastAsia"/>
          <w:sz w:val="18"/>
          <w:szCs w:val="18"/>
        </w:rPr>
        <w:t>ｍ</w:t>
      </w:r>
    </w:p>
    <w:p w14:paraId="34A875FE" w14:textId="1029D4AB" w:rsidR="00351D9C" w:rsidRDefault="00351D9C" w:rsidP="007B4838">
      <w:pPr>
        <w:spacing w:line="0" w:lineRule="atLeast"/>
        <w:ind w:firstLineChars="200" w:firstLine="380"/>
        <w:rPr>
          <w:rFonts w:ascii="ＭＳ 明朝" w:hAnsi="ＭＳ 明朝"/>
          <w:szCs w:val="21"/>
        </w:rPr>
      </w:pPr>
      <w:r>
        <w:rPr>
          <w:sz w:val="19"/>
          <w:szCs w:val="19"/>
        </w:rPr>
        <w:t>JR</w:t>
      </w:r>
      <w:r>
        <w:rPr>
          <w:sz w:val="19"/>
          <w:szCs w:val="19"/>
        </w:rPr>
        <w:t>阪和線「東岸和田駅」から北西へ</w:t>
      </w:r>
      <w:r>
        <w:rPr>
          <w:sz w:val="19"/>
          <w:szCs w:val="19"/>
        </w:rPr>
        <w:t>900m</w:t>
      </w:r>
      <w:r w:rsidR="007B4838">
        <w:rPr>
          <w:rFonts w:hint="eastAsia"/>
          <w:sz w:val="19"/>
          <w:szCs w:val="19"/>
        </w:rPr>
        <w:t xml:space="preserve">　　　　　</w:t>
      </w:r>
      <w:r w:rsidR="007B4838">
        <w:rPr>
          <w:rFonts w:hint="eastAsia"/>
          <w:sz w:val="19"/>
          <w:szCs w:val="19"/>
        </w:rPr>
        <w:t xml:space="preserve"> </w:t>
      </w:r>
      <w:r w:rsidR="007B4838" w:rsidRPr="007B4838">
        <w:rPr>
          <w:rFonts w:hint="eastAsia"/>
          <w:sz w:val="18"/>
          <w:szCs w:val="18"/>
        </w:rPr>
        <w:t>大阪モノレール「宇野辺駅」から</w:t>
      </w:r>
      <w:r w:rsidR="007B4838" w:rsidRPr="007B4838">
        <w:rPr>
          <w:rFonts w:hint="eastAsia"/>
          <w:sz w:val="18"/>
          <w:szCs w:val="18"/>
        </w:rPr>
        <w:t>1.3k</w:t>
      </w:r>
      <w:r w:rsidR="007B4838" w:rsidRPr="007B4838">
        <w:rPr>
          <w:rFonts w:hint="eastAsia"/>
          <w:sz w:val="18"/>
          <w:szCs w:val="18"/>
        </w:rPr>
        <w:t>ｍ</w:t>
      </w:r>
    </w:p>
    <w:p w14:paraId="3DC35FE0" w14:textId="77777777" w:rsidR="00266E6F" w:rsidRPr="00013797" w:rsidRDefault="00215DF7" w:rsidP="00013797">
      <w:pPr>
        <w:spacing w:line="0" w:lineRule="atLeast"/>
        <w:ind w:leftChars="134" w:left="281" w:firstLineChars="1" w:firstLine="2"/>
        <w:rPr>
          <w:rFonts w:asciiTheme="majorEastAsia" w:eastAsiaTheme="majorEastAsia" w:hAnsiTheme="majorEastAsia"/>
          <w:sz w:val="22"/>
        </w:rPr>
      </w:pPr>
      <w:r w:rsidRPr="00013797">
        <w:rPr>
          <w:rFonts w:asciiTheme="majorEastAsia" w:eastAsiaTheme="majorEastAsia" w:hAnsiTheme="majorEastAsia"/>
          <w:noProof/>
          <w:sz w:val="22"/>
        </w:rPr>
        <mc:AlternateContent>
          <mc:Choice Requires="wps">
            <w:drawing>
              <wp:anchor distT="0" distB="0" distL="114300" distR="114300" simplePos="0" relativeHeight="251677696" behindDoc="0" locked="0" layoutInCell="1" allowOverlap="1" wp14:anchorId="6B400D14" wp14:editId="1342A18B">
                <wp:simplePos x="0" y="0"/>
                <wp:positionH relativeFrom="column">
                  <wp:posOffset>1958975</wp:posOffset>
                </wp:positionH>
                <wp:positionV relativeFrom="paragraph">
                  <wp:posOffset>9558655</wp:posOffset>
                </wp:positionV>
                <wp:extent cx="3516630" cy="276225"/>
                <wp:effectExtent l="6350" t="10160" r="10795" b="88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27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44DD91B0"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0D14" id="テキスト ボックス 12" o:spid="_x0000_s1034" type="#_x0000_t202" style="position:absolute;left:0;text-align:left;margin-left:154.25pt;margin-top:752.65pt;width:276.9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" filled="f" strokeweight=".5pt">
                <v:fill opacity="0"/>
                <v:textbox inset="5.85pt,.7pt,5.85pt,.7pt">
                  <w:txbxContent>
                    <w:p w14:paraId="44DD91B0"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v:textbox>
              </v:shape>
            </w:pict>
          </mc:Fallback>
        </mc:AlternateContent>
      </w:r>
      <w:r w:rsidRPr="00013797">
        <w:rPr>
          <w:rFonts w:asciiTheme="majorEastAsia" w:eastAsiaTheme="majorEastAsia" w:hAnsiTheme="majorEastAsia"/>
          <w:noProof/>
          <w:sz w:val="22"/>
        </w:rPr>
        <mc:AlternateContent>
          <mc:Choice Requires="wps">
            <w:drawing>
              <wp:anchor distT="0" distB="0" distL="114300" distR="114300" simplePos="0" relativeHeight="251676672" behindDoc="0" locked="0" layoutInCell="1" allowOverlap="1" wp14:anchorId="7E3C0CE9" wp14:editId="60C8486B">
                <wp:simplePos x="0" y="0"/>
                <wp:positionH relativeFrom="column">
                  <wp:posOffset>1958975</wp:posOffset>
                </wp:positionH>
                <wp:positionV relativeFrom="paragraph">
                  <wp:posOffset>9558655</wp:posOffset>
                </wp:positionV>
                <wp:extent cx="3516630" cy="276225"/>
                <wp:effectExtent l="6350" t="10160" r="10795" b="889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27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2093944"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C0CE9" id="テキスト ボックス 11" o:spid="_x0000_s1035" type="#_x0000_t202" style="position:absolute;left:0;text-align:left;margin-left:154.25pt;margin-top:752.65pt;width:276.9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" filled="f" strokeweight=".5pt">
                <v:fill opacity="0"/>
                <v:textbox inset="5.85pt,.7pt,5.85pt,.7pt">
                  <w:txbxContent>
                    <w:p w14:paraId="22093944"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v:textbox>
              </v:shape>
            </w:pict>
          </mc:Fallback>
        </mc:AlternateContent>
      </w:r>
      <w:r w:rsidRPr="00013797">
        <w:rPr>
          <w:rFonts w:asciiTheme="majorEastAsia" w:eastAsiaTheme="majorEastAsia" w:hAnsiTheme="majorEastAsia"/>
          <w:noProof/>
          <w:sz w:val="22"/>
        </w:rPr>
        <mc:AlternateContent>
          <mc:Choice Requires="wps">
            <w:drawing>
              <wp:anchor distT="0" distB="0" distL="114300" distR="114300" simplePos="0" relativeHeight="251675648" behindDoc="0" locked="0" layoutInCell="1" allowOverlap="1" wp14:anchorId="7E8F21C9" wp14:editId="541011F5">
                <wp:simplePos x="0" y="0"/>
                <wp:positionH relativeFrom="column">
                  <wp:posOffset>1958975</wp:posOffset>
                </wp:positionH>
                <wp:positionV relativeFrom="paragraph">
                  <wp:posOffset>9558655</wp:posOffset>
                </wp:positionV>
                <wp:extent cx="3516630" cy="276225"/>
                <wp:effectExtent l="6350" t="10160" r="10795" b="889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27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A442337"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F21C9" id="テキスト ボックス 8" o:spid="_x0000_s1036" type="#_x0000_t202" style="position:absolute;left:0;text-align:left;margin-left:154.25pt;margin-top:752.65pt;width:276.9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" filled="f" strokeweight=".5pt">
                <v:fill opacity="0"/>
                <v:textbox inset="5.85pt,.7pt,5.85pt,.7pt">
                  <w:txbxContent>
                    <w:p w14:paraId="6A442337"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v:textbox>
              </v:shape>
            </w:pict>
          </mc:Fallback>
        </mc:AlternateContent>
      </w:r>
      <w:r w:rsidRPr="00013797">
        <w:rPr>
          <w:rFonts w:asciiTheme="majorEastAsia" w:eastAsiaTheme="majorEastAsia" w:hAnsiTheme="majorEastAsia"/>
          <w:noProof/>
          <w:sz w:val="22"/>
        </w:rPr>
        <mc:AlternateContent>
          <mc:Choice Requires="wps">
            <w:drawing>
              <wp:anchor distT="0" distB="0" distL="114300" distR="114300" simplePos="0" relativeHeight="251674624" behindDoc="0" locked="0" layoutInCell="1" allowOverlap="1" wp14:anchorId="078DBA40" wp14:editId="632EDF59">
                <wp:simplePos x="0" y="0"/>
                <wp:positionH relativeFrom="column">
                  <wp:posOffset>1958975</wp:posOffset>
                </wp:positionH>
                <wp:positionV relativeFrom="paragraph">
                  <wp:posOffset>9558655</wp:posOffset>
                </wp:positionV>
                <wp:extent cx="3516630" cy="276225"/>
                <wp:effectExtent l="6350" t="10160" r="10795"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27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728CA6CC"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DBA40" id="テキスト ボックス 3" o:spid="_x0000_s1037" type="#_x0000_t202" style="position:absolute;left:0;text-align:left;margin-left:154.25pt;margin-top:752.65pt;width:276.9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" filled="f" strokeweight=".5pt">
                <v:fill opacity="0"/>
                <v:textbox inset="5.85pt,.7pt,5.85pt,.7pt">
                  <w:txbxContent>
                    <w:p w14:paraId="728CA6CC"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v:textbox>
              </v:shape>
            </w:pict>
          </mc:Fallback>
        </mc:AlternateContent>
      </w:r>
      <w:r w:rsidRPr="00013797">
        <w:rPr>
          <w:rFonts w:asciiTheme="majorEastAsia" w:eastAsiaTheme="majorEastAsia" w:hAnsiTheme="majorEastAsia"/>
          <w:noProof/>
          <w:sz w:val="22"/>
        </w:rPr>
        <mc:AlternateContent>
          <mc:Choice Requires="wps">
            <w:drawing>
              <wp:anchor distT="0" distB="0" distL="114300" distR="114300" simplePos="0" relativeHeight="251673600" behindDoc="0" locked="0" layoutInCell="1" allowOverlap="1" wp14:anchorId="183B38B8" wp14:editId="32FBA716">
                <wp:simplePos x="0" y="0"/>
                <wp:positionH relativeFrom="column">
                  <wp:posOffset>1958975</wp:posOffset>
                </wp:positionH>
                <wp:positionV relativeFrom="paragraph">
                  <wp:posOffset>9558655</wp:posOffset>
                </wp:positionV>
                <wp:extent cx="3516630" cy="276225"/>
                <wp:effectExtent l="6350" t="10160" r="10795"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27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FC0CF67"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38B8" id="テキスト ボックス 1" o:spid="_x0000_s1038" type="#_x0000_t202" style="position:absolute;left:0;text-align:left;margin-left:154.25pt;margin-top:752.65pt;width:276.9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" filled="f" strokeweight=".5pt">
                <v:fill opacity="0"/>
                <v:textbox inset="5.85pt,.7pt,5.85pt,.7pt">
                  <w:txbxContent>
                    <w:p w14:paraId="0FC0CF67" w14:textId="77777777" w:rsidR="00215DF7" w:rsidRDefault="00215DF7">
                      <w:pPr>
                        <w:spacing w:line="0" w:lineRule="atLeast"/>
                      </w:pPr>
                      <w:r>
                        <w:rPr>
                          <w:rFonts w:ascii="HG丸ｺﾞｼｯｸM-PRO" w:eastAsia="HG丸ｺﾞｼｯｸM-PRO" w:hAnsi="ＭＳ ゴシック" w:hint="eastAsia"/>
                          <w:b/>
                          <w:sz w:val="28"/>
                          <w:szCs w:val="28"/>
                        </w:rPr>
                        <w:t xml:space="preserve">　送信先　FAX：06-6920-3522</w:t>
                      </w:r>
                    </w:p>
                  </w:txbxContent>
                </v:textbox>
              </v:shape>
            </w:pict>
          </mc:Fallback>
        </mc:AlternateContent>
      </w:r>
      <w:r w:rsidR="00266E6F" w:rsidRPr="00013797">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7B45D254" wp14:editId="40A2CA77">
                <wp:simplePos x="0" y="0"/>
                <wp:positionH relativeFrom="column">
                  <wp:posOffset>3019425</wp:posOffset>
                </wp:positionH>
                <wp:positionV relativeFrom="paragraph">
                  <wp:posOffset>9027160</wp:posOffset>
                </wp:positionV>
                <wp:extent cx="3823335" cy="744220"/>
                <wp:effectExtent l="9525" t="7620" r="5715"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744220"/>
                        </a:xfrm>
                        <a:prstGeom prst="rect">
                          <a:avLst/>
                        </a:prstGeom>
                        <a:solidFill>
                          <a:srgbClr val="FFFFFF"/>
                        </a:solidFill>
                        <a:ln w="9525">
                          <a:solidFill>
                            <a:srgbClr val="000000"/>
                          </a:solidFill>
                          <a:miter lim="800000"/>
                          <a:headEnd/>
                          <a:tailEnd/>
                        </a:ln>
                      </wps:spPr>
                      <wps:txbx>
                        <w:txbxContent>
                          <w:p w14:paraId="4B0A93F5" w14:textId="77777777" w:rsidR="00266E6F" w:rsidRDefault="00266E6F">
                            <w:pPr>
                              <w:spacing w:line="0" w:lineRule="atLeast"/>
                              <w:rPr>
                                <w:rFonts w:ascii="HG丸ｺﾞｼｯｸM-PRO" w:eastAsia="HG丸ｺﾞｼｯｸM-PRO" w:hAnsi="ＭＳ 明朝"/>
                                <w:sz w:val="24"/>
                              </w:rPr>
                            </w:pPr>
                            <w:r>
                              <w:rPr>
                                <w:rFonts w:ascii="HG丸ｺﾞｼｯｸM-PRO" w:eastAsia="HG丸ｺﾞｼｯｸM-PRO" w:hAnsi="ＭＳ 明朝" w:hint="eastAsia"/>
                                <w:sz w:val="24"/>
                              </w:rPr>
                              <w:t>【申し込み・問い合わせ先】</w:t>
                            </w:r>
                          </w:p>
                          <w:p w14:paraId="6FDAEF4C" w14:textId="77777777" w:rsidR="00266E6F" w:rsidRDefault="00266E6F" w:rsidP="00075DA8">
                            <w:pPr>
                              <w:spacing w:line="0" w:lineRule="atLeast"/>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一般社団法人エル・チャレンジ福祉事業振興機構</w:t>
                            </w:r>
                          </w:p>
                          <w:p w14:paraId="3D1B39E2" w14:textId="77777777" w:rsidR="00266E6F" w:rsidRPr="00954DD8" w:rsidRDefault="00266E6F" w:rsidP="00AA1288">
                            <w:pPr>
                              <w:spacing w:line="0" w:lineRule="atLeast"/>
                              <w:rPr>
                                <w:sz w:val="22"/>
                              </w:rPr>
                            </w:pPr>
                            <w:r>
                              <w:rPr>
                                <w:rFonts w:ascii="ＭＳ 明朝" w:hAnsi="ＭＳ 明朝" w:hint="eastAsia"/>
                                <w:szCs w:val="21"/>
                              </w:rPr>
                              <w:t xml:space="preserve">　　</w:t>
                            </w:r>
                            <w:r w:rsidRPr="00954DD8">
                              <w:rPr>
                                <w:rFonts w:ascii="ＭＳ 明朝" w:hAnsi="ＭＳ 明朝" w:hint="eastAsia"/>
                                <w:sz w:val="22"/>
                              </w:rPr>
                              <w:t>℡：06-6949-3551　FAX:06-6920-3522</w:t>
                            </w:r>
                          </w:p>
                        </w:txbxContent>
                      </wps:txbx>
                      <wps:bodyPr rot="0" vert="horz" wrap="square" lIns="74295" tIns="73800" rIns="74295" bIns="75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5D254" id="テキスト ボックス 7" o:spid="_x0000_s1039" type="#_x0000_t202" style="position:absolute;left:0;text-align:left;margin-left:237.75pt;margin-top:710.8pt;width:301.05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">
                <v:textbox inset="5.85pt,2.05mm,5.85pt,2.1mm">
                  <w:txbxContent>
                    <w:p w14:paraId="4B0A93F5" w14:textId="77777777" w:rsidR="00266E6F" w:rsidRDefault="00266E6F">
                      <w:pPr>
                        <w:spacing w:line="0" w:lineRule="atLeast"/>
                        <w:rPr>
                          <w:rFonts w:ascii="HG丸ｺﾞｼｯｸM-PRO" w:eastAsia="HG丸ｺﾞｼｯｸM-PRO" w:hAnsi="ＭＳ 明朝"/>
                          <w:sz w:val="24"/>
                        </w:rPr>
                      </w:pPr>
                      <w:r>
                        <w:rPr>
                          <w:rFonts w:ascii="HG丸ｺﾞｼｯｸM-PRO" w:eastAsia="HG丸ｺﾞｼｯｸM-PRO" w:hAnsi="ＭＳ 明朝" w:hint="eastAsia"/>
                          <w:sz w:val="24"/>
                        </w:rPr>
                        <w:t>【申し込み・問い合わせ先】</w:t>
                      </w:r>
                    </w:p>
                    <w:p w14:paraId="6FDAEF4C" w14:textId="77777777" w:rsidR="00266E6F" w:rsidRDefault="00266E6F" w:rsidP="00075DA8">
                      <w:pPr>
                        <w:spacing w:line="0" w:lineRule="atLeast"/>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一般社団法人エル・チャレンジ福祉事業振興機構</w:t>
                      </w:r>
                    </w:p>
                    <w:p w14:paraId="3D1B39E2" w14:textId="77777777" w:rsidR="00266E6F" w:rsidRPr="00954DD8" w:rsidRDefault="00266E6F" w:rsidP="00AA1288">
                      <w:pPr>
                        <w:spacing w:line="0" w:lineRule="atLeast"/>
                        <w:rPr>
                          <w:sz w:val="22"/>
                        </w:rPr>
                      </w:pPr>
                      <w:r>
                        <w:rPr>
                          <w:rFonts w:ascii="ＭＳ 明朝" w:hAnsi="ＭＳ 明朝" w:hint="eastAsia"/>
                          <w:szCs w:val="21"/>
                        </w:rPr>
                        <w:t xml:space="preserve">　　</w:t>
                      </w:r>
                      <w:r w:rsidRPr="00954DD8">
                        <w:rPr>
                          <w:rFonts w:ascii="ＭＳ 明朝" w:hAnsi="ＭＳ 明朝" w:hint="eastAsia"/>
                          <w:sz w:val="22"/>
                        </w:rPr>
                        <w:t>℡：06-6949-3551　FAX:06-6920-3522</w:t>
                      </w:r>
                    </w:p>
                  </w:txbxContent>
                </v:textbox>
              </v:shape>
            </w:pict>
          </mc:Fallback>
        </mc:AlternateContent>
      </w:r>
      <w:r w:rsidR="00266E6F" w:rsidRPr="00013797">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403E0B13" wp14:editId="273BBB8F">
                <wp:simplePos x="0" y="0"/>
                <wp:positionH relativeFrom="column">
                  <wp:posOffset>3019425</wp:posOffset>
                </wp:positionH>
                <wp:positionV relativeFrom="paragraph">
                  <wp:posOffset>9027160</wp:posOffset>
                </wp:positionV>
                <wp:extent cx="3823335" cy="744220"/>
                <wp:effectExtent l="9525" t="7620" r="5715"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744220"/>
                        </a:xfrm>
                        <a:prstGeom prst="rect">
                          <a:avLst/>
                        </a:prstGeom>
                        <a:solidFill>
                          <a:srgbClr val="FFFFFF"/>
                        </a:solidFill>
                        <a:ln w="9525">
                          <a:solidFill>
                            <a:srgbClr val="000000"/>
                          </a:solidFill>
                          <a:miter lim="800000"/>
                          <a:headEnd/>
                          <a:tailEnd/>
                        </a:ln>
                      </wps:spPr>
                      <wps:txbx>
                        <w:txbxContent>
                          <w:p w14:paraId="06211BB5" w14:textId="77777777" w:rsidR="00266E6F" w:rsidRDefault="00266E6F">
                            <w:pPr>
                              <w:spacing w:line="0" w:lineRule="atLeast"/>
                              <w:rPr>
                                <w:rFonts w:ascii="HG丸ｺﾞｼｯｸM-PRO" w:eastAsia="HG丸ｺﾞｼｯｸM-PRO" w:hAnsi="ＭＳ 明朝"/>
                                <w:sz w:val="24"/>
                              </w:rPr>
                            </w:pPr>
                            <w:r>
                              <w:rPr>
                                <w:rFonts w:ascii="HG丸ｺﾞｼｯｸM-PRO" w:eastAsia="HG丸ｺﾞｼｯｸM-PRO" w:hAnsi="ＭＳ 明朝" w:hint="eastAsia"/>
                                <w:sz w:val="24"/>
                              </w:rPr>
                              <w:t>【申し込み・問い合わせ先】</w:t>
                            </w:r>
                          </w:p>
                          <w:p w14:paraId="3F30A5FA" w14:textId="77777777" w:rsidR="00266E6F" w:rsidRDefault="00266E6F" w:rsidP="00075DA8">
                            <w:pPr>
                              <w:spacing w:line="0" w:lineRule="atLeast"/>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一般社団法人エル・チャレンジ福祉事業振興機構</w:t>
                            </w:r>
                          </w:p>
                          <w:p w14:paraId="485C3CA4" w14:textId="77777777" w:rsidR="00266E6F" w:rsidRPr="00954DD8" w:rsidRDefault="00266E6F" w:rsidP="00AA1288">
                            <w:pPr>
                              <w:spacing w:line="0" w:lineRule="atLeast"/>
                              <w:rPr>
                                <w:sz w:val="22"/>
                              </w:rPr>
                            </w:pPr>
                            <w:r>
                              <w:rPr>
                                <w:rFonts w:ascii="ＭＳ 明朝" w:hAnsi="ＭＳ 明朝" w:hint="eastAsia"/>
                                <w:szCs w:val="21"/>
                              </w:rPr>
                              <w:t xml:space="preserve">　　</w:t>
                            </w:r>
                            <w:r w:rsidRPr="00954DD8">
                              <w:rPr>
                                <w:rFonts w:ascii="ＭＳ 明朝" w:hAnsi="ＭＳ 明朝" w:hint="eastAsia"/>
                                <w:sz w:val="22"/>
                              </w:rPr>
                              <w:t>℡：06-6949-3551　FAX:06-6920-3522</w:t>
                            </w:r>
                          </w:p>
                        </w:txbxContent>
                      </wps:txbx>
                      <wps:bodyPr rot="0" vert="horz" wrap="square" lIns="74295" tIns="73800" rIns="74295" bIns="75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0B13" id="テキスト ボックス 6" o:spid="_x0000_s1040" type="#_x0000_t202" style="position:absolute;left:0;text-align:left;margin-left:237.75pt;margin-top:710.8pt;width:301.05pt;height:5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">
                <v:textbox inset="5.85pt,2.05mm,5.85pt,2.1mm">
                  <w:txbxContent>
                    <w:p w14:paraId="06211BB5" w14:textId="77777777" w:rsidR="00266E6F" w:rsidRDefault="00266E6F">
                      <w:pPr>
                        <w:spacing w:line="0" w:lineRule="atLeast"/>
                        <w:rPr>
                          <w:rFonts w:ascii="HG丸ｺﾞｼｯｸM-PRO" w:eastAsia="HG丸ｺﾞｼｯｸM-PRO" w:hAnsi="ＭＳ 明朝"/>
                          <w:sz w:val="24"/>
                        </w:rPr>
                      </w:pPr>
                      <w:r>
                        <w:rPr>
                          <w:rFonts w:ascii="HG丸ｺﾞｼｯｸM-PRO" w:eastAsia="HG丸ｺﾞｼｯｸM-PRO" w:hAnsi="ＭＳ 明朝" w:hint="eastAsia"/>
                          <w:sz w:val="24"/>
                        </w:rPr>
                        <w:t>【申し込み・問い合わせ先】</w:t>
                      </w:r>
                    </w:p>
                    <w:p w14:paraId="3F30A5FA" w14:textId="77777777" w:rsidR="00266E6F" w:rsidRDefault="00266E6F" w:rsidP="00075DA8">
                      <w:pPr>
                        <w:spacing w:line="0" w:lineRule="atLeast"/>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一般社団法人エル・チャレンジ福祉事業振興機構</w:t>
                      </w:r>
                    </w:p>
                    <w:p w14:paraId="485C3CA4" w14:textId="77777777" w:rsidR="00266E6F" w:rsidRPr="00954DD8" w:rsidRDefault="00266E6F" w:rsidP="00AA1288">
                      <w:pPr>
                        <w:spacing w:line="0" w:lineRule="atLeast"/>
                        <w:rPr>
                          <w:sz w:val="22"/>
                        </w:rPr>
                      </w:pPr>
                      <w:r>
                        <w:rPr>
                          <w:rFonts w:ascii="ＭＳ 明朝" w:hAnsi="ＭＳ 明朝" w:hint="eastAsia"/>
                          <w:szCs w:val="21"/>
                        </w:rPr>
                        <w:t xml:space="preserve">　　</w:t>
                      </w:r>
                      <w:r w:rsidRPr="00954DD8">
                        <w:rPr>
                          <w:rFonts w:ascii="ＭＳ 明朝" w:hAnsi="ＭＳ 明朝" w:hint="eastAsia"/>
                          <w:sz w:val="22"/>
                        </w:rPr>
                        <w:t>℡：06-6949-3551　FAX:06-6920-3522</w:t>
                      </w:r>
                    </w:p>
                  </w:txbxContent>
                </v:textbox>
              </v:shape>
            </w:pict>
          </mc:Fallback>
        </mc:AlternateContent>
      </w:r>
      <w:r w:rsidR="00266E6F" w:rsidRPr="00013797">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399726C1" wp14:editId="76B690BA">
                <wp:simplePos x="0" y="0"/>
                <wp:positionH relativeFrom="column">
                  <wp:posOffset>2428875</wp:posOffset>
                </wp:positionH>
                <wp:positionV relativeFrom="paragraph">
                  <wp:posOffset>8256270</wp:posOffset>
                </wp:positionV>
                <wp:extent cx="3823335" cy="744220"/>
                <wp:effectExtent l="9525" t="7620" r="571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744220"/>
                        </a:xfrm>
                        <a:prstGeom prst="rect">
                          <a:avLst/>
                        </a:prstGeom>
                        <a:solidFill>
                          <a:srgbClr val="FFFFFF"/>
                        </a:solidFill>
                        <a:ln w="9525">
                          <a:solidFill>
                            <a:srgbClr val="000000"/>
                          </a:solidFill>
                          <a:miter lim="800000"/>
                          <a:headEnd/>
                          <a:tailEnd/>
                        </a:ln>
                      </wps:spPr>
                      <wps:txbx>
                        <w:txbxContent>
                          <w:p w14:paraId="306728E4" w14:textId="77777777" w:rsidR="00266E6F" w:rsidRDefault="00266E6F">
                            <w:pPr>
                              <w:spacing w:line="0" w:lineRule="atLeast"/>
                              <w:rPr>
                                <w:rFonts w:ascii="HG丸ｺﾞｼｯｸM-PRO" w:eastAsia="HG丸ｺﾞｼｯｸM-PRO" w:hAnsi="ＭＳ 明朝"/>
                                <w:sz w:val="24"/>
                              </w:rPr>
                            </w:pPr>
                            <w:r>
                              <w:rPr>
                                <w:rFonts w:ascii="HG丸ｺﾞｼｯｸM-PRO" w:eastAsia="HG丸ｺﾞｼｯｸM-PRO" w:hAnsi="ＭＳ 明朝" w:hint="eastAsia"/>
                                <w:sz w:val="24"/>
                              </w:rPr>
                              <w:t>【申し込み・問い合わせ先】</w:t>
                            </w:r>
                          </w:p>
                          <w:p w14:paraId="00988E52" w14:textId="77777777" w:rsidR="00266E6F" w:rsidRDefault="00266E6F" w:rsidP="00075DA8">
                            <w:pPr>
                              <w:spacing w:line="0" w:lineRule="atLeast"/>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一般社団法人エル・チャレンジ福祉事業振興機構</w:t>
                            </w:r>
                          </w:p>
                          <w:p w14:paraId="77988AF2" w14:textId="77777777" w:rsidR="00266E6F" w:rsidRPr="00954DD8" w:rsidRDefault="00266E6F" w:rsidP="00AA1288">
                            <w:pPr>
                              <w:spacing w:line="0" w:lineRule="atLeast"/>
                              <w:rPr>
                                <w:sz w:val="22"/>
                              </w:rPr>
                            </w:pPr>
                            <w:r>
                              <w:rPr>
                                <w:rFonts w:ascii="ＭＳ 明朝" w:hAnsi="ＭＳ 明朝" w:hint="eastAsia"/>
                                <w:szCs w:val="21"/>
                              </w:rPr>
                              <w:t xml:space="preserve">　　</w:t>
                            </w:r>
                            <w:r w:rsidRPr="00954DD8">
                              <w:rPr>
                                <w:rFonts w:ascii="ＭＳ 明朝" w:hAnsi="ＭＳ 明朝" w:hint="eastAsia"/>
                                <w:sz w:val="22"/>
                              </w:rPr>
                              <w:t>℡：06-6949-3551　FAX:06-6920-3522</w:t>
                            </w:r>
                          </w:p>
                        </w:txbxContent>
                      </wps:txbx>
                      <wps:bodyPr rot="0" vert="horz" wrap="square" lIns="74295" tIns="73800" rIns="74295" bIns="75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726C1" id="テキスト ボックス 5" o:spid="_x0000_s1041" type="#_x0000_t202" style="position:absolute;left:0;text-align:left;margin-left:191.25pt;margin-top:650.1pt;width:301.05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">
                <v:textbox inset="5.85pt,2.05mm,5.85pt,2.1mm">
                  <w:txbxContent>
                    <w:p w14:paraId="306728E4" w14:textId="77777777" w:rsidR="00266E6F" w:rsidRDefault="00266E6F">
                      <w:pPr>
                        <w:spacing w:line="0" w:lineRule="atLeast"/>
                        <w:rPr>
                          <w:rFonts w:ascii="HG丸ｺﾞｼｯｸM-PRO" w:eastAsia="HG丸ｺﾞｼｯｸM-PRO" w:hAnsi="ＭＳ 明朝"/>
                          <w:sz w:val="24"/>
                        </w:rPr>
                      </w:pPr>
                      <w:r>
                        <w:rPr>
                          <w:rFonts w:ascii="HG丸ｺﾞｼｯｸM-PRO" w:eastAsia="HG丸ｺﾞｼｯｸM-PRO" w:hAnsi="ＭＳ 明朝" w:hint="eastAsia"/>
                          <w:sz w:val="24"/>
                        </w:rPr>
                        <w:t>【申し込み・問い合わせ先】</w:t>
                      </w:r>
                    </w:p>
                    <w:p w14:paraId="00988E52" w14:textId="77777777" w:rsidR="00266E6F" w:rsidRDefault="00266E6F" w:rsidP="00075DA8">
                      <w:pPr>
                        <w:spacing w:line="0" w:lineRule="atLeast"/>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一般社団法人エル・チャレンジ福祉事業振興機構</w:t>
                      </w:r>
                    </w:p>
                    <w:p w14:paraId="77988AF2" w14:textId="77777777" w:rsidR="00266E6F" w:rsidRPr="00954DD8" w:rsidRDefault="00266E6F" w:rsidP="00AA1288">
                      <w:pPr>
                        <w:spacing w:line="0" w:lineRule="atLeast"/>
                        <w:rPr>
                          <w:sz w:val="22"/>
                        </w:rPr>
                      </w:pPr>
                      <w:r>
                        <w:rPr>
                          <w:rFonts w:ascii="ＭＳ 明朝" w:hAnsi="ＭＳ 明朝" w:hint="eastAsia"/>
                          <w:szCs w:val="21"/>
                        </w:rPr>
                        <w:t xml:space="preserve">　　</w:t>
                      </w:r>
                      <w:r w:rsidRPr="00954DD8">
                        <w:rPr>
                          <w:rFonts w:ascii="ＭＳ 明朝" w:hAnsi="ＭＳ 明朝" w:hint="eastAsia"/>
                          <w:sz w:val="22"/>
                        </w:rPr>
                        <w:t>℡：06-6949-3551　FAX:06-6920-3522</w:t>
                      </w:r>
                    </w:p>
                  </w:txbxContent>
                </v:textbox>
              </v:shape>
            </w:pict>
          </mc:Fallback>
        </mc:AlternateContent>
      </w:r>
      <w:r w:rsidR="00266E6F" w:rsidRPr="00013797">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54DB2EDF" wp14:editId="77A2123A">
                <wp:simplePos x="0" y="0"/>
                <wp:positionH relativeFrom="column">
                  <wp:posOffset>2428875</wp:posOffset>
                </wp:positionH>
                <wp:positionV relativeFrom="paragraph">
                  <wp:posOffset>8256270</wp:posOffset>
                </wp:positionV>
                <wp:extent cx="3823335" cy="744220"/>
                <wp:effectExtent l="9525" t="7620" r="5715"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744220"/>
                        </a:xfrm>
                        <a:prstGeom prst="rect">
                          <a:avLst/>
                        </a:prstGeom>
                        <a:solidFill>
                          <a:srgbClr val="FFFFFF"/>
                        </a:solidFill>
                        <a:ln w="9525">
                          <a:solidFill>
                            <a:srgbClr val="000000"/>
                          </a:solidFill>
                          <a:miter lim="800000"/>
                          <a:headEnd/>
                          <a:tailEnd/>
                        </a:ln>
                      </wps:spPr>
                      <wps:txbx>
                        <w:txbxContent>
                          <w:p w14:paraId="448D8304" w14:textId="77777777" w:rsidR="00266E6F" w:rsidRDefault="00266E6F">
                            <w:pPr>
                              <w:spacing w:line="0" w:lineRule="atLeast"/>
                              <w:rPr>
                                <w:rFonts w:ascii="HG丸ｺﾞｼｯｸM-PRO" w:eastAsia="HG丸ｺﾞｼｯｸM-PRO" w:hAnsi="ＭＳ 明朝"/>
                                <w:sz w:val="24"/>
                              </w:rPr>
                            </w:pPr>
                            <w:r>
                              <w:rPr>
                                <w:rFonts w:ascii="HG丸ｺﾞｼｯｸM-PRO" w:eastAsia="HG丸ｺﾞｼｯｸM-PRO" w:hAnsi="ＭＳ 明朝" w:hint="eastAsia"/>
                                <w:sz w:val="24"/>
                              </w:rPr>
                              <w:t>【申し込み・問い合わせ先】</w:t>
                            </w:r>
                          </w:p>
                          <w:p w14:paraId="03E80161" w14:textId="77777777" w:rsidR="00266E6F" w:rsidRDefault="00266E6F" w:rsidP="00075DA8">
                            <w:pPr>
                              <w:spacing w:line="0" w:lineRule="atLeast"/>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一般社団法人エル・チャレンジ福祉事業振興機構</w:t>
                            </w:r>
                          </w:p>
                          <w:p w14:paraId="7689A04E" w14:textId="77777777" w:rsidR="00266E6F" w:rsidRPr="00954DD8" w:rsidRDefault="00266E6F" w:rsidP="00AA1288">
                            <w:pPr>
                              <w:spacing w:line="0" w:lineRule="atLeast"/>
                              <w:rPr>
                                <w:sz w:val="22"/>
                              </w:rPr>
                            </w:pPr>
                            <w:r>
                              <w:rPr>
                                <w:rFonts w:ascii="ＭＳ 明朝" w:hAnsi="ＭＳ 明朝" w:hint="eastAsia"/>
                                <w:szCs w:val="21"/>
                              </w:rPr>
                              <w:t xml:space="preserve">　　</w:t>
                            </w:r>
                            <w:r w:rsidRPr="00954DD8">
                              <w:rPr>
                                <w:rFonts w:ascii="ＭＳ 明朝" w:hAnsi="ＭＳ 明朝" w:hint="eastAsia"/>
                                <w:sz w:val="22"/>
                              </w:rPr>
                              <w:t>℡：06-6949-3551　FAX:06-6920-3522</w:t>
                            </w:r>
                          </w:p>
                        </w:txbxContent>
                      </wps:txbx>
                      <wps:bodyPr rot="0" vert="horz" wrap="square" lIns="74295" tIns="73800" rIns="74295" bIns="75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2EDF" id="テキスト ボックス 4" o:spid="_x0000_s1042" type="#_x0000_t202" style="position:absolute;left:0;text-align:left;margin-left:191.25pt;margin-top:650.1pt;width:301.05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">
                <v:textbox inset="5.85pt,2.05mm,5.85pt,2.1mm">
                  <w:txbxContent>
                    <w:p w14:paraId="448D8304" w14:textId="77777777" w:rsidR="00266E6F" w:rsidRDefault="00266E6F">
                      <w:pPr>
                        <w:spacing w:line="0" w:lineRule="atLeast"/>
                        <w:rPr>
                          <w:rFonts w:ascii="HG丸ｺﾞｼｯｸM-PRO" w:eastAsia="HG丸ｺﾞｼｯｸM-PRO" w:hAnsi="ＭＳ 明朝"/>
                          <w:sz w:val="24"/>
                        </w:rPr>
                      </w:pPr>
                      <w:r>
                        <w:rPr>
                          <w:rFonts w:ascii="HG丸ｺﾞｼｯｸM-PRO" w:eastAsia="HG丸ｺﾞｼｯｸM-PRO" w:hAnsi="ＭＳ 明朝" w:hint="eastAsia"/>
                          <w:sz w:val="24"/>
                        </w:rPr>
                        <w:t>【申し込み・問い合わせ先】</w:t>
                      </w:r>
                    </w:p>
                    <w:p w14:paraId="03E80161" w14:textId="77777777" w:rsidR="00266E6F" w:rsidRDefault="00266E6F" w:rsidP="00075DA8">
                      <w:pPr>
                        <w:spacing w:line="0" w:lineRule="atLeast"/>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一般社団法人エル・チャレンジ福祉事業振興機構</w:t>
                      </w:r>
                    </w:p>
                    <w:p w14:paraId="7689A04E" w14:textId="77777777" w:rsidR="00266E6F" w:rsidRPr="00954DD8" w:rsidRDefault="00266E6F" w:rsidP="00AA1288">
                      <w:pPr>
                        <w:spacing w:line="0" w:lineRule="atLeast"/>
                        <w:rPr>
                          <w:sz w:val="22"/>
                        </w:rPr>
                      </w:pPr>
                      <w:r>
                        <w:rPr>
                          <w:rFonts w:ascii="ＭＳ 明朝" w:hAnsi="ＭＳ 明朝" w:hint="eastAsia"/>
                          <w:szCs w:val="21"/>
                        </w:rPr>
                        <w:t xml:space="preserve">　　</w:t>
                      </w:r>
                      <w:r w:rsidRPr="00954DD8">
                        <w:rPr>
                          <w:rFonts w:ascii="ＭＳ 明朝" w:hAnsi="ＭＳ 明朝" w:hint="eastAsia"/>
                          <w:sz w:val="22"/>
                        </w:rPr>
                        <w:t>℡：06-6949-3551　FAX:06-6920-3522</w:t>
                      </w:r>
                    </w:p>
                  </w:txbxContent>
                </v:textbox>
              </v:shape>
            </w:pict>
          </mc:Fallback>
        </mc:AlternateContent>
      </w:r>
    </w:p>
    <w:sectPr w:rsidR="00266E6F" w:rsidRPr="00013797" w:rsidSect="00506B31">
      <w:pgSz w:w="11906" w:h="16838" w:code="9"/>
      <w:pgMar w:top="993" w:right="1134" w:bottom="851" w:left="1134"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6F9F" w14:textId="77777777" w:rsidR="00A42127" w:rsidRDefault="00A42127" w:rsidP="00B554D7">
      <w:r>
        <w:separator/>
      </w:r>
    </w:p>
  </w:endnote>
  <w:endnote w:type="continuationSeparator" w:id="0">
    <w:p w14:paraId="770FB809" w14:textId="77777777" w:rsidR="00A42127" w:rsidRDefault="00A42127" w:rsidP="00B5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F84A" w14:textId="77777777" w:rsidR="00A42127" w:rsidRDefault="00A42127" w:rsidP="00B554D7">
      <w:r>
        <w:separator/>
      </w:r>
    </w:p>
  </w:footnote>
  <w:footnote w:type="continuationSeparator" w:id="0">
    <w:p w14:paraId="3B4AEC5C" w14:textId="77777777" w:rsidR="00A42127" w:rsidRDefault="00A42127" w:rsidP="00B55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539F6"/>
    <w:multiLevelType w:val="hybridMultilevel"/>
    <w:tmpl w:val="BADAEF24"/>
    <w:lvl w:ilvl="0" w:tplc="C06C76A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7320466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エルチャレンジ03">
    <w15:presenceInfo w15:providerId="AD" w15:userId="S-1-5-21-422893676-84379075-3694754619-1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77"/>
    <w:rsid w:val="00013797"/>
    <w:rsid w:val="000216E1"/>
    <w:rsid w:val="0003579A"/>
    <w:rsid w:val="00091B2E"/>
    <w:rsid w:val="00097A20"/>
    <w:rsid w:val="000D145A"/>
    <w:rsid w:val="00102938"/>
    <w:rsid w:val="00103260"/>
    <w:rsid w:val="0011076D"/>
    <w:rsid w:val="00120630"/>
    <w:rsid w:val="001218EC"/>
    <w:rsid w:val="001A59B9"/>
    <w:rsid w:val="001E6CEF"/>
    <w:rsid w:val="001F3FCC"/>
    <w:rsid w:val="002035CD"/>
    <w:rsid w:val="00215DF7"/>
    <w:rsid w:val="002340FE"/>
    <w:rsid w:val="002372E8"/>
    <w:rsid w:val="00251151"/>
    <w:rsid w:val="00251D95"/>
    <w:rsid w:val="002615B1"/>
    <w:rsid w:val="00265B7C"/>
    <w:rsid w:val="00266E6F"/>
    <w:rsid w:val="002B1F5C"/>
    <w:rsid w:val="002B7977"/>
    <w:rsid w:val="002D4072"/>
    <w:rsid w:val="002F7472"/>
    <w:rsid w:val="00324AF3"/>
    <w:rsid w:val="00351D9C"/>
    <w:rsid w:val="00354357"/>
    <w:rsid w:val="00363EC5"/>
    <w:rsid w:val="00391D17"/>
    <w:rsid w:val="003A44A1"/>
    <w:rsid w:val="003C1BC6"/>
    <w:rsid w:val="003F524B"/>
    <w:rsid w:val="003F6844"/>
    <w:rsid w:val="0041073F"/>
    <w:rsid w:val="0041099F"/>
    <w:rsid w:val="0041320A"/>
    <w:rsid w:val="00416F75"/>
    <w:rsid w:val="00417AAC"/>
    <w:rsid w:val="00446EC2"/>
    <w:rsid w:val="004A0EBC"/>
    <w:rsid w:val="004C7E1E"/>
    <w:rsid w:val="004D33F8"/>
    <w:rsid w:val="004E56BF"/>
    <w:rsid w:val="004F1D37"/>
    <w:rsid w:val="00503A2E"/>
    <w:rsid w:val="00506B31"/>
    <w:rsid w:val="005168E9"/>
    <w:rsid w:val="005276EA"/>
    <w:rsid w:val="00544CDD"/>
    <w:rsid w:val="0054614E"/>
    <w:rsid w:val="005646CB"/>
    <w:rsid w:val="00585A59"/>
    <w:rsid w:val="005A2254"/>
    <w:rsid w:val="005C5761"/>
    <w:rsid w:val="005F2FE0"/>
    <w:rsid w:val="00630F84"/>
    <w:rsid w:val="006336DD"/>
    <w:rsid w:val="00635127"/>
    <w:rsid w:val="006577C9"/>
    <w:rsid w:val="00664CB5"/>
    <w:rsid w:val="006753D0"/>
    <w:rsid w:val="00682B5C"/>
    <w:rsid w:val="00690AE5"/>
    <w:rsid w:val="006C2F4B"/>
    <w:rsid w:val="006C72A5"/>
    <w:rsid w:val="006D5CD8"/>
    <w:rsid w:val="007148FC"/>
    <w:rsid w:val="007157D6"/>
    <w:rsid w:val="00716A17"/>
    <w:rsid w:val="00720EA6"/>
    <w:rsid w:val="00754CF5"/>
    <w:rsid w:val="00777234"/>
    <w:rsid w:val="007B4838"/>
    <w:rsid w:val="007C2697"/>
    <w:rsid w:val="007D7BB9"/>
    <w:rsid w:val="007E1744"/>
    <w:rsid w:val="007F024E"/>
    <w:rsid w:val="007F58F5"/>
    <w:rsid w:val="008470B6"/>
    <w:rsid w:val="0088490F"/>
    <w:rsid w:val="008A1DDB"/>
    <w:rsid w:val="008A4979"/>
    <w:rsid w:val="008A7F38"/>
    <w:rsid w:val="008B4E6F"/>
    <w:rsid w:val="008C244B"/>
    <w:rsid w:val="008D2A94"/>
    <w:rsid w:val="009017D3"/>
    <w:rsid w:val="00902DCE"/>
    <w:rsid w:val="0093695B"/>
    <w:rsid w:val="00967C77"/>
    <w:rsid w:val="0097785E"/>
    <w:rsid w:val="00981902"/>
    <w:rsid w:val="00996669"/>
    <w:rsid w:val="009A60EC"/>
    <w:rsid w:val="009B0DCD"/>
    <w:rsid w:val="009E0B92"/>
    <w:rsid w:val="009E3D12"/>
    <w:rsid w:val="009F6784"/>
    <w:rsid w:val="00A27929"/>
    <w:rsid w:val="00A37ABF"/>
    <w:rsid w:val="00A42127"/>
    <w:rsid w:val="00A62078"/>
    <w:rsid w:val="00AD44E1"/>
    <w:rsid w:val="00AD502C"/>
    <w:rsid w:val="00B554D7"/>
    <w:rsid w:val="00B676EC"/>
    <w:rsid w:val="00B76365"/>
    <w:rsid w:val="00B81167"/>
    <w:rsid w:val="00BB54C3"/>
    <w:rsid w:val="00BD2D21"/>
    <w:rsid w:val="00C00FC0"/>
    <w:rsid w:val="00C26068"/>
    <w:rsid w:val="00C27355"/>
    <w:rsid w:val="00C27C32"/>
    <w:rsid w:val="00C47B20"/>
    <w:rsid w:val="00C54891"/>
    <w:rsid w:val="00C920BB"/>
    <w:rsid w:val="00C921E0"/>
    <w:rsid w:val="00CA6A95"/>
    <w:rsid w:val="00CB299F"/>
    <w:rsid w:val="00CD3F26"/>
    <w:rsid w:val="00CF4A52"/>
    <w:rsid w:val="00CF6A0B"/>
    <w:rsid w:val="00D07201"/>
    <w:rsid w:val="00D168FC"/>
    <w:rsid w:val="00D53830"/>
    <w:rsid w:val="00D577B2"/>
    <w:rsid w:val="00DA240D"/>
    <w:rsid w:val="00DC5642"/>
    <w:rsid w:val="00DD5767"/>
    <w:rsid w:val="00E04024"/>
    <w:rsid w:val="00E749EF"/>
    <w:rsid w:val="00E87B8B"/>
    <w:rsid w:val="00E93D7B"/>
    <w:rsid w:val="00EA60F8"/>
    <w:rsid w:val="00EA7BD8"/>
    <w:rsid w:val="00EB22C3"/>
    <w:rsid w:val="00EE239C"/>
    <w:rsid w:val="00EE4ABC"/>
    <w:rsid w:val="00EF34DF"/>
    <w:rsid w:val="00EF7F94"/>
    <w:rsid w:val="00F37E2B"/>
    <w:rsid w:val="00F57128"/>
    <w:rsid w:val="00F60F77"/>
    <w:rsid w:val="00F92832"/>
    <w:rsid w:val="00FC19CF"/>
    <w:rsid w:val="00FC1C77"/>
    <w:rsid w:val="00FD064A"/>
    <w:rsid w:val="00FF2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A4A5B"/>
  <w15:docId w15:val="{D3BC8DF8-78E4-4407-99C9-ACFA366C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6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6BF"/>
    <w:rPr>
      <w:rFonts w:asciiTheme="majorHAnsi" w:eastAsiaTheme="majorEastAsia" w:hAnsiTheme="majorHAnsi" w:cstheme="majorBidi"/>
      <w:sz w:val="18"/>
      <w:szCs w:val="18"/>
    </w:rPr>
  </w:style>
  <w:style w:type="character" w:styleId="a5">
    <w:name w:val="Hyperlink"/>
    <w:basedOn w:val="a0"/>
    <w:uiPriority w:val="99"/>
    <w:unhideWhenUsed/>
    <w:rsid w:val="00363EC5"/>
    <w:rPr>
      <w:color w:val="0000FF"/>
      <w:u w:val="single"/>
    </w:rPr>
  </w:style>
  <w:style w:type="table" w:styleId="a6">
    <w:name w:val="Table Grid"/>
    <w:basedOn w:val="a1"/>
    <w:uiPriority w:val="59"/>
    <w:rsid w:val="00E7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54D7"/>
    <w:pPr>
      <w:tabs>
        <w:tab w:val="center" w:pos="4252"/>
        <w:tab w:val="right" w:pos="8504"/>
      </w:tabs>
      <w:snapToGrid w:val="0"/>
    </w:pPr>
  </w:style>
  <w:style w:type="character" w:customStyle="1" w:styleId="a8">
    <w:name w:val="ヘッダー (文字)"/>
    <w:basedOn w:val="a0"/>
    <w:link w:val="a7"/>
    <w:uiPriority w:val="99"/>
    <w:rsid w:val="00B554D7"/>
  </w:style>
  <w:style w:type="paragraph" w:styleId="a9">
    <w:name w:val="footer"/>
    <w:basedOn w:val="a"/>
    <w:link w:val="aa"/>
    <w:uiPriority w:val="99"/>
    <w:unhideWhenUsed/>
    <w:rsid w:val="00B554D7"/>
    <w:pPr>
      <w:tabs>
        <w:tab w:val="center" w:pos="4252"/>
        <w:tab w:val="right" w:pos="8504"/>
      </w:tabs>
      <w:snapToGrid w:val="0"/>
    </w:pPr>
  </w:style>
  <w:style w:type="character" w:customStyle="1" w:styleId="aa">
    <w:name w:val="フッター (文字)"/>
    <w:basedOn w:val="a0"/>
    <w:link w:val="a9"/>
    <w:uiPriority w:val="99"/>
    <w:rsid w:val="00B554D7"/>
  </w:style>
  <w:style w:type="paragraph" w:styleId="ab">
    <w:name w:val="List Paragraph"/>
    <w:basedOn w:val="a"/>
    <w:uiPriority w:val="34"/>
    <w:qFormat/>
    <w:rsid w:val="008A4979"/>
    <w:pPr>
      <w:ind w:leftChars="400" w:left="840"/>
    </w:pPr>
  </w:style>
  <w:style w:type="character" w:customStyle="1" w:styleId="tdu-stop-name">
    <w:name w:val="tdu-stop-name"/>
    <w:basedOn w:val="a0"/>
    <w:rsid w:val="0011076D"/>
  </w:style>
  <w:style w:type="character" w:customStyle="1" w:styleId="1">
    <w:name w:val="未解決のメンション1"/>
    <w:basedOn w:val="a0"/>
    <w:uiPriority w:val="99"/>
    <w:semiHidden/>
    <w:unhideWhenUsed/>
    <w:rsid w:val="00564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uchin@l-challeng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uchin@l-challen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uchin@l-challenge.com" TargetMode="External"/><Relationship Id="rId4" Type="http://schemas.openxmlformats.org/officeDocument/2006/relationships/settings" Target="settings.xml"/><Relationship Id="rId9" Type="http://schemas.openxmlformats.org/officeDocument/2006/relationships/hyperlink" Target="mailto:kouchin@l-challenge.com" TargetMode="Externa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9BE4-DBEA-4B62-B8A4-8A6CC83E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furukawa hiroko</dc:creator>
  <cp:lastModifiedBy>エルチャレンジ03</cp:lastModifiedBy>
  <cp:revision>14</cp:revision>
  <cp:lastPrinted>2022-09-30T06:19:00Z</cp:lastPrinted>
  <dcterms:created xsi:type="dcterms:W3CDTF">2021-07-26T00:44:00Z</dcterms:created>
  <dcterms:modified xsi:type="dcterms:W3CDTF">2022-10-03T06:46:00Z</dcterms:modified>
</cp:coreProperties>
</file>